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348FE" w14:textId="77777777" w:rsidR="00715DA7" w:rsidRPr="008E02C8" w:rsidRDefault="007977DE" w:rsidP="007977DE">
      <w:pPr>
        <w:pStyle w:val="Default"/>
        <w:jc w:val="right"/>
      </w:pPr>
      <w:r w:rsidRPr="008E02C8">
        <w:t xml:space="preserve">Załącznik nr 2 </w:t>
      </w:r>
    </w:p>
    <w:p w14:paraId="6E442897" w14:textId="77777777" w:rsidR="007977DE" w:rsidRPr="008E02C8" w:rsidRDefault="007977DE" w:rsidP="00715DA7">
      <w:pPr>
        <w:pStyle w:val="Default"/>
      </w:pPr>
    </w:p>
    <w:p w14:paraId="47D60D7C" w14:textId="77777777" w:rsidR="00715DA7" w:rsidRPr="00E75E2B" w:rsidRDefault="00715DA7" w:rsidP="00715DA7">
      <w:pPr>
        <w:pStyle w:val="Default"/>
        <w:jc w:val="center"/>
      </w:pPr>
      <w:r w:rsidRPr="00E75E2B">
        <w:t>UMOWA NR ……………………</w:t>
      </w:r>
    </w:p>
    <w:p w14:paraId="79D025C9" w14:textId="77777777" w:rsidR="00715DA7" w:rsidRPr="00E75E2B" w:rsidRDefault="00715DA7" w:rsidP="00715DA7">
      <w:pPr>
        <w:pStyle w:val="Default"/>
      </w:pPr>
      <w:r w:rsidRPr="00E75E2B">
        <w:t xml:space="preserve">o świadczenie usługi </w:t>
      </w:r>
    </w:p>
    <w:p w14:paraId="414684C2" w14:textId="77777777" w:rsidR="007977DE" w:rsidRPr="00E75E2B" w:rsidRDefault="00715DA7" w:rsidP="00715DA7">
      <w:pPr>
        <w:pStyle w:val="Default"/>
      </w:pPr>
      <w:r w:rsidRPr="00E75E2B">
        <w:t>Zawarta w dniu ......................................... pomiędzy</w:t>
      </w:r>
      <w:r w:rsidR="007977DE" w:rsidRPr="00E75E2B">
        <w:t>:</w:t>
      </w:r>
    </w:p>
    <w:p w14:paraId="495FE051" w14:textId="77777777" w:rsidR="00715DA7" w:rsidRPr="00E75E2B" w:rsidRDefault="00715DA7" w:rsidP="00715DA7">
      <w:pPr>
        <w:pStyle w:val="Default"/>
      </w:pPr>
      <w:r w:rsidRPr="00E75E2B">
        <w:t xml:space="preserve"> Gminą </w:t>
      </w:r>
      <w:r w:rsidR="007977DE" w:rsidRPr="00E75E2B">
        <w:t>Działoszyce</w:t>
      </w:r>
      <w:r w:rsidRPr="00E75E2B">
        <w:t>, ul.</w:t>
      </w:r>
      <w:r w:rsidR="007977DE" w:rsidRPr="00E75E2B">
        <w:t xml:space="preserve"> Skalbmierska 5, 28-440 Działoszyce </w:t>
      </w:r>
      <w:r w:rsidRPr="00E75E2B">
        <w:t xml:space="preserve"> , posiadającą numer identyfikacyjny NIP </w:t>
      </w:r>
      <w:r w:rsidR="007977DE" w:rsidRPr="00E75E2B">
        <w:t>662-175-70-85</w:t>
      </w:r>
      <w:r w:rsidRPr="00E75E2B">
        <w:t xml:space="preserve">, zwaną dalej </w:t>
      </w:r>
    </w:p>
    <w:p w14:paraId="7E2D5518" w14:textId="77777777" w:rsidR="00715DA7" w:rsidRPr="00E75E2B" w:rsidRDefault="00715DA7" w:rsidP="00715DA7">
      <w:pPr>
        <w:pStyle w:val="Default"/>
      </w:pPr>
      <w:r w:rsidRPr="00E75E2B">
        <w:rPr>
          <w:b/>
          <w:bCs/>
        </w:rPr>
        <w:t xml:space="preserve">Zleceniodawcą </w:t>
      </w:r>
      <w:r w:rsidRPr="00E75E2B">
        <w:t xml:space="preserve">reprezentowanym przez </w:t>
      </w:r>
    </w:p>
    <w:p w14:paraId="2C267979" w14:textId="77777777" w:rsidR="00715DA7" w:rsidRPr="00E75E2B" w:rsidRDefault="007977DE" w:rsidP="00715DA7">
      <w:pPr>
        <w:pStyle w:val="Default"/>
      </w:pPr>
      <w:r w:rsidRPr="00E75E2B">
        <w:t xml:space="preserve">Burmistrza Miasta i Gminy Stanisław  Porada </w:t>
      </w:r>
      <w:r w:rsidR="00715DA7" w:rsidRPr="00E75E2B">
        <w:t xml:space="preserve"> </w:t>
      </w:r>
    </w:p>
    <w:p w14:paraId="5B0EE541" w14:textId="77777777" w:rsidR="00715DA7" w:rsidRPr="00E75E2B" w:rsidRDefault="00715DA7" w:rsidP="00715DA7">
      <w:pPr>
        <w:pStyle w:val="Default"/>
      </w:pPr>
      <w:r w:rsidRPr="00E75E2B">
        <w:t xml:space="preserve">przy kontrasygnacie </w:t>
      </w:r>
    </w:p>
    <w:p w14:paraId="657DE7B2" w14:textId="245BA786" w:rsidR="00715DA7" w:rsidRPr="00E75E2B" w:rsidRDefault="00715DA7" w:rsidP="007977DE">
      <w:pPr>
        <w:pStyle w:val="Default"/>
      </w:pPr>
      <w:r w:rsidRPr="00E75E2B">
        <w:t xml:space="preserve">Skarbnika Gminy </w:t>
      </w:r>
      <w:ins w:id="0" w:author="JOANNAZ" w:date="2023-02-02T11:52:00Z">
        <w:r w:rsidR="00012F30">
          <w:t xml:space="preserve"> </w:t>
        </w:r>
      </w:ins>
      <w:ins w:id="1" w:author="JOANNAZ" w:date="2023-02-02T11:53:00Z">
        <w:r w:rsidR="00012F30">
          <w:t>Agnieszka Makowska-Rams</w:t>
        </w:r>
      </w:ins>
      <w:del w:id="2" w:author="JOANNAZ" w:date="2023-02-02T11:52:00Z">
        <w:r w:rsidR="007977DE" w:rsidRPr="00E75E2B" w:rsidDel="00012F30">
          <w:delText xml:space="preserve"> </w:delText>
        </w:r>
        <w:r w:rsidR="0050664B" w:rsidDel="00012F30">
          <w:delText>……………………</w:delText>
        </w:r>
      </w:del>
    </w:p>
    <w:p w14:paraId="2A2E85E3" w14:textId="77777777" w:rsidR="007977DE" w:rsidRPr="00E75E2B" w:rsidRDefault="007977DE" w:rsidP="007977DE">
      <w:pPr>
        <w:pStyle w:val="Default"/>
      </w:pPr>
      <w:r w:rsidRPr="00E75E2B">
        <w:t>a</w:t>
      </w:r>
    </w:p>
    <w:p w14:paraId="55D3105C" w14:textId="77777777" w:rsidR="00715DA7" w:rsidRPr="00E75E2B" w:rsidRDefault="00715DA7" w:rsidP="00715DA7">
      <w:pPr>
        <w:pStyle w:val="Default"/>
      </w:pPr>
      <w:r w:rsidRPr="00E75E2B">
        <w:t xml:space="preserve">.............................................................................................................................................................................................................................................................................................................. </w:t>
      </w:r>
    </w:p>
    <w:p w14:paraId="1D276A6C" w14:textId="77777777" w:rsidR="00715DA7" w:rsidRPr="00E75E2B" w:rsidRDefault="00715DA7" w:rsidP="00715DA7">
      <w:pPr>
        <w:pStyle w:val="Default"/>
      </w:pPr>
      <w:r w:rsidRPr="00E75E2B">
        <w:t xml:space="preserve">posiadającym numer identyfikacyjny NIP ......................................., zwanym dalej </w:t>
      </w:r>
    </w:p>
    <w:p w14:paraId="0C2A7247" w14:textId="77777777" w:rsidR="00715DA7" w:rsidRPr="00E75E2B" w:rsidRDefault="00715DA7" w:rsidP="00715DA7">
      <w:pPr>
        <w:pStyle w:val="Default"/>
      </w:pPr>
      <w:r w:rsidRPr="00E75E2B">
        <w:rPr>
          <w:b/>
          <w:bCs/>
        </w:rPr>
        <w:t xml:space="preserve">Wykonawcą, </w:t>
      </w:r>
    </w:p>
    <w:p w14:paraId="536EB461" w14:textId="77777777" w:rsidR="00715DA7" w:rsidRPr="00E75E2B" w:rsidRDefault="00715DA7" w:rsidP="00715DA7">
      <w:pPr>
        <w:pStyle w:val="Default"/>
      </w:pPr>
      <w:r w:rsidRPr="00E75E2B">
        <w:t xml:space="preserve">reprezentowanym przez </w:t>
      </w:r>
    </w:p>
    <w:p w14:paraId="590ADBFB" w14:textId="77777777" w:rsidR="00715DA7" w:rsidRPr="00E75E2B" w:rsidRDefault="00715DA7" w:rsidP="00715DA7">
      <w:pPr>
        <w:pStyle w:val="Default"/>
      </w:pPr>
      <w:r w:rsidRPr="00E75E2B">
        <w:t xml:space="preserve">....................................................................................................................................................... </w:t>
      </w:r>
    </w:p>
    <w:p w14:paraId="10A617DC" w14:textId="77777777" w:rsidR="007E61A6" w:rsidRPr="00E75E2B" w:rsidRDefault="007E61A6" w:rsidP="007977DE">
      <w:pPr>
        <w:pStyle w:val="Default"/>
        <w:jc w:val="center"/>
      </w:pPr>
    </w:p>
    <w:p w14:paraId="4EEE0712" w14:textId="77777777" w:rsidR="007E61A6" w:rsidRPr="00E75E2B" w:rsidRDefault="007E61A6" w:rsidP="007977DE">
      <w:pPr>
        <w:pStyle w:val="Default"/>
        <w:jc w:val="center"/>
      </w:pPr>
    </w:p>
    <w:p w14:paraId="1C922791" w14:textId="77777777" w:rsidR="00715DA7" w:rsidRPr="00E75E2B" w:rsidRDefault="00715DA7" w:rsidP="007977DE">
      <w:pPr>
        <w:pStyle w:val="Default"/>
        <w:jc w:val="center"/>
      </w:pPr>
      <w:r w:rsidRPr="00E75E2B">
        <w:t>§ 1</w:t>
      </w:r>
    </w:p>
    <w:p w14:paraId="2E0499FA" w14:textId="77777777" w:rsidR="00715DA7" w:rsidRPr="00E75E2B" w:rsidRDefault="007977DE" w:rsidP="00E75E2B">
      <w:pPr>
        <w:pStyle w:val="Default"/>
        <w:jc w:val="both"/>
      </w:pPr>
      <w:r w:rsidRPr="008E02C8">
        <w:rPr>
          <w:color w:val="auto"/>
        </w:rPr>
        <w:t xml:space="preserve">Działając na podstawie Zarządzenia nr 113/2022 Burmistrza Miasta i Gminy w Działoszycach z dnia 2 listopada 2022 r w sprawie wprowadzenia Regulaminu Udzielania Zamówień publicznych  w Urzędzie Miasta i Gminy Działoszyc, których wartość jest niższa niż 130 000 zł oraz w związku z </w:t>
      </w:r>
      <w:r w:rsidRPr="008E02C8">
        <w:rPr>
          <w:bCs/>
          <w:lang w:val="x-none" w:eastAsia="x-none"/>
        </w:rPr>
        <w:t>ustaw</w:t>
      </w:r>
      <w:r w:rsidRPr="008E02C8">
        <w:rPr>
          <w:bCs/>
          <w:lang w:eastAsia="x-none"/>
        </w:rPr>
        <w:t xml:space="preserve">ą </w:t>
      </w:r>
      <w:r w:rsidRPr="008E02C8">
        <w:rPr>
          <w:bCs/>
          <w:lang w:val="x-none" w:eastAsia="x-none"/>
        </w:rPr>
        <w:t xml:space="preserve"> z dnia 11 września 2019 r. - Prawo zamówień publicznych (Dz. U. z 20</w:t>
      </w:r>
      <w:r w:rsidRPr="008E02C8">
        <w:rPr>
          <w:bCs/>
          <w:lang w:eastAsia="x-none"/>
        </w:rPr>
        <w:t>22</w:t>
      </w:r>
      <w:r w:rsidRPr="008E02C8">
        <w:rPr>
          <w:bCs/>
          <w:lang w:val="x-none" w:eastAsia="x-none"/>
        </w:rPr>
        <w:t xml:space="preserve"> r., poz. </w:t>
      </w:r>
      <w:r w:rsidRPr="008E02C8">
        <w:rPr>
          <w:bCs/>
          <w:lang w:eastAsia="x-none"/>
        </w:rPr>
        <w:t>17 10 ze zm.</w:t>
      </w:r>
      <w:r w:rsidRPr="008E02C8">
        <w:rPr>
          <w:bCs/>
          <w:lang w:val="x-none" w:eastAsia="x-none"/>
        </w:rPr>
        <w:t>)</w:t>
      </w:r>
      <w:r w:rsidRPr="008E02C8">
        <w:rPr>
          <w:color w:val="auto"/>
        </w:rPr>
        <w:t xml:space="preserve"> </w:t>
      </w:r>
      <w:r w:rsidR="00715DA7" w:rsidRPr="00E75E2B">
        <w:t xml:space="preserve"> została zawarta umowa o następującej treści: </w:t>
      </w:r>
    </w:p>
    <w:p w14:paraId="0193DD6C" w14:textId="77777777" w:rsidR="007977DE" w:rsidRPr="008E02C8" w:rsidRDefault="007977DE" w:rsidP="00E75E2B">
      <w:pPr>
        <w:pStyle w:val="Default"/>
        <w:jc w:val="both"/>
        <w:rPr>
          <w:color w:val="auto"/>
        </w:rPr>
      </w:pPr>
    </w:p>
    <w:p w14:paraId="20A2244B" w14:textId="77777777" w:rsidR="00715DA7" w:rsidRPr="00E75E2B" w:rsidRDefault="00715DA7" w:rsidP="00E75E2B">
      <w:pPr>
        <w:pStyle w:val="Default"/>
        <w:jc w:val="both"/>
      </w:pPr>
      <w:r w:rsidRPr="00E75E2B">
        <w:t xml:space="preserve">1. Zleceniodawca zleca, a Wykonawca przyjmuje do realizacji prace polegające na: </w:t>
      </w:r>
    </w:p>
    <w:p w14:paraId="07572399" w14:textId="77777777" w:rsidR="00715DA7" w:rsidRPr="00E75E2B" w:rsidRDefault="00715DA7" w:rsidP="00E75E2B">
      <w:pPr>
        <w:pStyle w:val="Default"/>
        <w:jc w:val="both"/>
      </w:pPr>
    </w:p>
    <w:p w14:paraId="34FD5519" w14:textId="7B548F9C" w:rsidR="00715DA7" w:rsidRPr="008E02C8" w:rsidRDefault="007977DE" w:rsidP="00E75E2B">
      <w:pPr>
        <w:pStyle w:val="Default"/>
        <w:jc w:val="both"/>
        <w:rPr>
          <w:color w:val="auto"/>
        </w:rPr>
      </w:pPr>
      <w:r w:rsidRPr="008E02C8">
        <w:rPr>
          <w:color w:val="auto"/>
        </w:rPr>
        <w:t xml:space="preserve">likwidacji dzikiego  wysypiska na terenie gminy  Działoszyce </w:t>
      </w:r>
      <w:r w:rsidR="00234856" w:rsidRPr="008E02C8">
        <w:rPr>
          <w:color w:val="auto"/>
        </w:rPr>
        <w:t xml:space="preserve">na nieruchomości, składającej się z działek nr </w:t>
      </w:r>
      <w:ins w:id="3" w:author="JOANNAZ" w:date="2023-02-02T11:54:00Z">
        <w:r w:rsidR="00012F30">
          <w:rPr>
            <w:color w:val="auto"/>
          </w:rPr>
          <w:t>88</w:t>
        </w:r>
      </w:ins>
      <w:del w:id="4" w:author="JOANNAZ" w:date="2023-02-02T11:54:00Z">
        <w:r w:rsidR="00234856" w:rsidRPr="008E02C8" w:rsidDel="00012F30">
          <w:rPr>
            <w:color w:val="auto"/>
          </w:rPr>
          <w:delText>…………………</w:delText>
        </w:r>
      </w:del>
      <w:r w:rsidR="00234856" w:rsidRPr="008E02C8">
        <w:rPr>
          <w:color w:val="auto"/>
        </w:rPr>
        <w:t xml:space="preserve"> w miejscowości </w:t>
      </w:r>
      <w:ins w:id="5" w:author="JOANNAZ" w:date="2023-02-02T11:54:00Z">
        <w:r w:rsidR="00012F30">
          <w:rPr>
            <w:color w:val="auto"/>
          </w:rPr>
          <w:t>Opatkowice</w:t>
        </w:r>
      </w:ins>
      <w:del w:id="6" w:author="JOANNAZ" w:date="2023-02-02T11:54:00Z">
        <w:r w:rsidR="00234856" w:rsidRPr="008E02C8" w:rsidDel="00012F30">
          <w:rPr>
            <w:color w:val="auto"/>
          </w:rPr>
          <w:delText>………………………….</w:delText>
        </w:r>
      </w:del>
      <w:r w:rsidR="00234856" w:rsidRPr="008E02C8">
        <w:rPr>
          <w:color w:val="auto"/>
        </w:rPr>
        <w:t xml:space="preserve">, </w:t>
      </w:r>
      <w:r w:rsidRPr="008E02C8">
        <w:rPr>
          <w:color w:val="auto"/>
        </w:rPr>
        <w:t>obejmując</w:t>
      </w:r>
      <w:r w:rsidR="00234856" w:rsidRPr="008E02C8">
        <w:rPr>
          <w:color w:val="auto"/>
        </w:rPr>
        <w:t>ej</w:t>
      </w:r>
      <w:r w:rsidRPr="008E02C8">
        <w:rPr>
          <w:color w:val="auto"/>
        </w:rPr>
        <w:t xml:space="preserve"> zebranie, odbiór i zagospodarowanie odpadów komunalnych </w:t>
      </w:r>
      <w:r w:rsidR="00234856" w:rsidRPr="008E02C8">
        <w:rPr>
          <w:color w:val="auto"/>
        </w:rPr>
        <w:t xml:space="preserve">znajdujących się na wskazanych działkach, </w:t>
      </w:r>
      <w:r w:rsidRPr="008E02C8">
        <w:rPr>
          <w:color w:val="auto"/>
        </w:rPr>
        <w:t xml:space="preserve">w terminie 21 dni od dnia podpisania umowy, </w:t>
      </w:r>
      <w:r w:rsidR="00715DA7" w:rsidRPr="00E75E2B">
        <w:t xml:space="preserve">co stanowi przedmiot niniejszej umowy. </w:t>
      </w:r>
    </w:p>
    <w:p w14:paraId="75B67E3A" w14:textId="77777777" w:rsidR="007977DE" w:rsidRPr="00E75E2B" w:rsidRDefault="007977DE" w:rsidP="00E75E2B">
      <w:pPr>
        <w:pStyle w:val="Default"/>
        <w:jc w:val="both"/>
      </w:pPr>
    </w:p>
    <w:p w14:paraId="3D2770E1" w14:textId="155F79E6" w:rsidR="00715DA7" w:rsidRPr="00E75E2B" w:rsidRDefault="00715DA7" w:rsidP="00E75E2B">
      <w:pPr>
        <w:pStyle w:val="Default"/>
        <w:jc w:val="both"/>
        <w:rPr>
          <w:color w:val="auto"/>
        </w:rPr>
      </w:pPr>
      <w:r w:rsidRPr="00E75E2B">
        <w:t xml:space="preserve">2. </w:t>
      </w:r>
      <w:r w:rsidR="00234856" w:rsidRPr="00BC15A0">
        <w:rPr>
          <w:lang w:eastAsia="pl-PL"/>
        </w:rPr>
        <w:t xml:space="preserve"> </w:t>
      </w:r>
      <w:r w:rsidRPr="00E75E2B">
        <w:rPr>
          <w:color w:val="auto"/>
        </w:rPr>
        <w:t xml:space="preserve">Zakres rzeczowy przedmiotu niniejszej umowy obejmuje: </w:t>
      </w:r>
    </w:p>
    <w:p w14:paraId="2D2240E8" w14:textId="07286138" w:rsidR="006633BF" w:rsidRPr="008E02C8" w:rsidRDefault="006633BF" w:rsidP="00E75E2B">
      <w:pPr>
        <w:pStyle w:val="Default"/>
        <w:jc w:val="both"/>
        <w:rPr>
          <w:color w:val="auto"/>
        </w:rPr>
      </w:pPr>
      <w:r w:rsidRPr="008E02C8">
        <w:rPr>
          <w:color w:val="auto"/>
        </w:rPr>
        <w:t>Pod pojęciem likwidacji dzikiego  wysypiska rozumie się czynności związane z usunięciem z wskazanego przez Zamawiającego miejsca zmieszanych odpadów komunalnych, gruzu i odpadów poremontowych, oraz ich wywóz do zagospodarowania zgodnie z hierarchią postępowania z odpadami</w:t>
      </w:r>
      <w:r w:rsidR="008057F8" w:rsidRPr="008E02C8">
        <w:rPr>
          <w:color w:val="auto"/>
        </w:rPr>
        <w:t xml:space="preserve"> i wszystkimi obowiązującymi przepisami prawa</w:t>
      </w:r>
      <w:r w:rsidRPr="008E02C8">
        <w:rPr>
          <w:color w:val="auto"/>
        </w:rPr>
        <w:t xml:space="preserve">. Prace te poprzedzone będą wykonaniem wraz z przedstawicielem Zamawiającego objazdu terenu  do uporządkowania. </w:t>
      </w:r>
      <w:r w:rsidR="007B293D">
        <w:rPr>
          <w:color w:val="auto"/>
        </w:rPr>
        <w:t>Wykonawca zobowiązuje się w szczególności:</w:t>
      </w:r>
      <w:r w:rsidRPr="008E02C8">
        <w:rPr>
          <w:color w:val="auto"/>
        </w:rPr>
        <w:t xml:space="preserve"> </w:t>
      </w:r>
    </w:p>
    <w:p w14:paraId="1620BD9B" w14:textId="33265C50" w:rsidR="006633BF" w:rsidRPr="008E02C8" w:rsidRDefault="006633BF" w:rsidP="00E75E2B">
      <w:pPr>
        <w:pStyle w:val="Default"/>
        <w:spacing w:after="27"/>
        <w:jc w:val="both"/>
        <w:rPr>
          <w:color w:val="auto"/>
        </w:rPr>
      </w:pPr>
      <w:r w:rsidRPr="008E02C8">
        <w:rPr>
          <w:color w:val="auto"/>
        </w:rPr>
        <w:t>-</w:t>
      </w:r>
      <w:r w:rsidR="007B293D">
        <w:rPr>
          <w:color w:val="auto"/>
        </w:rPr>
        <w:t xml:space="preserve">do </w:t>
      </w:r>
      <w:r w:rsidRPr="008E02C8">
        <w:rPr>
          <w:color w:val="auto"/>
        </w:rPr>
        <w:t>wyw</w:t>
      </w:r>
      <w:r w:rsidR="007B293D">
        <w:rPr>
          <w:color w:val="auto"/>
        </w:rPr>
        <w:t>ozu</w:t>
      </w:r>
      <w:r w:rsidRPr="008E02C8">
        <w:rPr>
          <w:color w:val="auto"/>
        </w:rPr>
        <w:t xml:space="preserve"> odpadów z oczyszczonego  terenu do miejsca jego  unieszkodliwienia, odzysku lub przetworzenia</w:t>
      </w:r>
      <w:r w:rsidR="00657EB1">
        <w:rPr>
          <w:color w:val="auto"/>
        </w:rPr>
        <w:t>, na koszt Wykonawcy,</w:t>
      </w:r>
      <w:r w:rsidRPr="008E02C8">
        <w:rPr>
          <w:color w:val="auto"/>
        </w:rPr>
        <w:t xml:space="preserve"> zgodnie z hierarchią postępowania z odpadami, </w:t>
      </w:r>
    </w:p>
    <w:p w14:paraId="614C84A4" w14:textId="039CB2C2" w:rsidR="007B293D" w:rsidRDefault="006633BF" w:rsidP="00234856">
      <w:pPr>
        <w:pStyle w:val="Default"/>
        <w:jc w:val="both"/>
        <w:rPr>
          <w:color w:val="auto"/>
        </w:rPr>
      </w:pPr>
      <w:r w:rsidRPr="008E02C8">
        <w:rPr>
          <w:color w:val="auto"/>
        </w:rPr>
        <w:t xml:space="preserve">- </w:t>
      </w:r>
      <w:r w:rsidR="007B293D">
        <w:rPr>
          <w:color w:val="auto"/>
        </w:rPr>
        <w:t>uporządkowania ter</w:t>
      </w:r>
      <w:r w:rsidR="00841DC3">
        <w:rPr>
          <w:color w:val="auto"/>
        </w:rPr>
        <w:t>e</w:t>
      </w:r>
      <w:r w:rsidR="007B293D">
        <w:rPr>
          <w:color w:val="auto"/>
        </w:rPr>
        <w:t>nu działek,</w:t>
      </w:r>
    </w:p>
    <w:p w14:paraId="01169511" w14:textId="66736022" w:rsidR="006633BF" w:rsidRPr="008E02C8" w:rsidRDefault="007B293D" w:rsidP="00E75E2B">
      <w:pPr>
        <w:pStyle w:val="Default"/>
        <w:jc w:val="both"/>
        <w:rPr>
          <w:color w:val="auto"/>
        </w:rPr>
      </w:pPr>
      <w:r>
        <w:rPr>
          <w:color w:val="auto"/>
        </w:rPr>
        <w:t xml:space="preserve">- </w:t>
      </w:r>
      <w:r w:rsidR="006633BF" w:rsidRPr="008E02C8">
        <w:rPr>
          <w:color w:val="auto"/>
        </w:rPr>
        <w:t xml:space="preserve">wykonania przedmiotu zamówienia z zachowaniem należytej staranności oraz zgodnie z obowiązującymi w czasie realizacji przedmiotu zamówienia przepisami prawa. </w:t>
      </w:r>
    </w:p>
    <w:p w14:paraId="5A6151AA" w14:textId="77777777" w:rsidR="006633BF" w:rsidRPr="008E02C8" w:rsidRDefault="006633BF" w:rsidP="00E75E2B">
      <w:pPr>
        <w:pStyle w:val="Default"/>
        <w:jc w:val="both"/>
        <w:rPr>
          <w:color w:val="auto"/>
        </w:rPr>
      </w:pPr>
      <w:r w:rsidRPr="008E02C8">
        <w:rPr>
          <w:color w:val="auto"/>
        </w:rPr>
        <w:t xml:space="preserve">- wykonania przedmiotu zamówienia w sposób niepowodujący zagrożenia dla życia i zdrowia mieszkańców, zanieczyszczenia tras wywozu, hałasu i zapylenia oraz uszkodzeń infrastruktury technicznej, </w:t>
      </w:r>
    </w:p>
    <w:p w14:paraId="6286D234" w14:textId="77777777" w:rsidR="006633BF" w:rsidRPr="008E02C8" w:rsidRDefault="006633BF" w:rsidP="00E75E2B">
      <w:pPr>
        <w:pStyle w:val="Default"/>
        <w:jc w:val="both"/>
        <w:rPr>
          <w:color w:val="auto"/>
        </w:rPr>
      </w:pPr>
      <w:r w:rsidRPr="008E02C8">
        <w:rPr>
          <w:color w:val="auto"/>
        </w:rPr>
        <w:lastRenderedPageBreak/>
        <w:t xml:space="preserve">- dysponowania narzędziami i sprzętem umożliwiającym prowadzenie prac likwidacji dzikich wysypisk, transportu usuniętych odpadów i zanieczyszczeń, </w:t>
      </w:r>
    </w:p>
    <w:p w14:paraId="693B0C53" w14:textId="2A0C5888" w:rsidR="006633BF" w:rsidRDefault="006633BF" w:rsidP="00234856">
      <w:pPr>
        <w:pStyle w:val="Default"/>
        <w:jc w:val="both"/>
        <w:rPr>
          <w:color w:val="auto"/>
        </w:rPr>
      </w:pPr>
      <w:r w:rsidRPr="008E02C8">
        <w:rPr>
          <w:color w:val="auto"/>
        </w:rPr>
        <w:t xml:space="preserve">- posiadania wpisu do rejestru działalności regulowanej w zakresie odbierania odpadów komunalnych od właścicieli nieruchomości z terenu gminy Działoszyce, </w:t>
      </w:r>
    </w:p>
    <w:p w14:paraId="36AD17AC" w14:textId="1874882E" w:rsidR="007B293D" w:rsidRPr="001D269D" w:rsidRDefault="007B293D" w:rsidP="00E75E2B">
      <w:pPr>
        <w:pStyle w:val="Bezodstpw"/>
        <w:jc w:val="both"/>
      </w:pPr>
      <w:r w:rsidRPr="00E75E2B">
        <w:rPr>
          <w:rFonts w:ascii="Times New Roman" w:hAnsi="Times New Roman" w:cs="Times New Roman"/>
          <w:sz w:val="24"/>
          <w:szCs w:val="24"/>
        </w:rPr>
        <w:t>- posiadać stosowane zezwolenia i wpisy uprawniające do prowadzenia działalności niezbędne do wykonania przedmiotu Umowy przez cały okres realizacji postanowień niniejszej Umowy.</w:t>
      </w:r>
    </w:p>
    <w:p w14:paraId="62846F82" w14:textId="77777777" w:rsidR="00715DA7" w:rsidRPr="00E75E2B" w:rsidRDefault="00715DA7" w:rsidP="00E75E2B">
      <w:pPr>
        <w:pStyle w:val="Default"/>
        <w:jc w:val="both"/>
        <w:rPr>
          <w:color w:val="auto"/>
        </w:rPr>
      </w:pPr>
    </w:p>
    <w:p w14:paraId="0DB6BD59" w14:textId="61B04107" w:rsidR="00715DA7" w:rsidRPr="00E75E2B" w:rsidRDefault="008E02C8" w:rsidP="00E75E2B">
      <w:pPr>
        <w:pStyle w:val="Default"/>
        <w:jc w:val="both"/>
        <w:rPr>
          <w:color w:val="auto"/>
        </w:rPr>
      </w:pPr>
      <w:r>
        <w:rPr>
          <w:color w:val="auto"/>
        </w:rPr>
        <w:t>3</w:t>
      </w:r>
      <w:r w:rsidR="00715DA7" w:rsidRPr="00E75E2B">
        <w:rPr>
          <w:color w:val="auto"/>
        </w:rPr>
        <w:t xml:space="preserve">. Wykonawca wyznaczy osobę (koordynatora), z którą Zleceniodawca będzie mógł się kontaktować bezpośrednio. </w:t>
      </w:r>
    </w:p>
    <w:p w14:paraId="368AC11F" w14:textId="77777777" w:rsidR="00715DA7" w:rsidRPr="00E75E2B" w:rsidRDefault="00715DA7" w:rsidP="00E75E2B">
      <w:pPr>
        <w:pStyle w:val="Default"/>
        <w:jc w:val="both"/>
        <w:rPr>
          <w:color w:val="auto"/>
        </w:rPr>
      </w:pPr>
    </w:p>
    <w:p w14:paraId="041F882C" w14:textId="18D42D0C" w:rsidR="00715DA7" w:rsidRPr="00E75E2B" w:rsidRDefault="006633BF" w:rsidP="00E75E2B">
      <w:pPr>
        <w:pStyle w:val="Default"/>
        <w:jc w:val="both"/>
        <w:rPr>
          <w:color w:val="auto"/>
        </w:rPr>
      </w:pPr>
      <w:r w:rsidRPr="00E75E2B">
        <w:rPr>
          <w:color w:val="auto"/>
        </w:rPr>
        <w:t>5</w:t>
      </w:r>
      <w:r w:rsidR="00715DA7" w:rsidRPr="00E75E2B">
        <w:rPr>
          <w:color w:val="auto"/>
        </w:rPr>
        <w:t xml:space="preserve">. </w:t>
      </w:r>
      <w:r w:rsidR="008E02C8">
        <w:rPr>
          <w:color w:val="auto"/>
        </w:rPr>
        <w:t>U</w:t>
      </w:r>
      <w:r w:rsidR="00715DA7" w:rsidRPr="00E75E2B">
        <w:rPr>
          <w:color w:val="auto"/>
        </w:rPr>
        <w:t>stala się</w:t>
      </w:r>
      <w:r w:rsidR="008E02C8">
        <w:rPr>
          <w:color w:val="auto"/>
        </w:rPr>
        <w:t xml:space="preserve"> dane kontaktowe Stron</w:t>
      </w:r>
      <w:r w:rsidR="00715DA7" w:rsidRPr="00E75E2B">
        <w:rPr>
          <w:color w:val="auto"/>
        </w:rPr>
        <w:t xml:space="preserve">: </w:t>
      </w:r>
    </w:p>
    <w:p w14:paraId="48B7C585" w14:textId="77777777" w:rsidR="00715DA7" w:rsidRPr="00E75E2B" w:rsidRDefault="00715DA7" w:rsidP="00E75E2B">
      <w:pPr>
        <w:pStyle w:val="Default"/>
        <w:jc w:val="both"/>
        <w:rPr>
          <w:color w:val="auto"/>
        </w:rPr>
      </w:pPr>
    </w:p>
    <w:p w14:paraId="4D21485F" w14:textId="77777777" w:rsidR="00715DA7" w:rsidRPr="00E75E2B" w:rsidRDefault="00715DA7" w:rsidP="00E75E2B">
      <w:pPr>
        <w:pStyle w:val="Default"/>
        <w:spacing w:after="68"/>
        <w:jc w:val="both"/>
        <w:rPr>
          <w:color w:val="auto"/>
        </w:rPr>
      </w:pPr>
      <w:r w:rsidRPr="00E75E2B">
        <w:rPr>
          <w:color w:val="auto"/>
        </w:rPr>
        <w:t xml:space="preserve">po stronie Zleceniodawcy: </w:t>
      </w:r>
    </w:p>
    <w:p w14:paraId="10E2422D" w14:textId="77777777" w:rsidR="00715DA7" w:rsidRPr="00E75E2B" w:rsidRDefault="00715DA7" w:rsidP="00E75E2B">
      <w:pPr>
        <w:pStyle w:val="Default"/>
        <w:jc w:val="both"/>
        <w:rPr>
          <w:color w:val="auto"/>
        </w:rPr>
      </w:pPr>
      <w:r w:rsidRPr="00E75E2B">
        <w:rPr>
          <w:color w:val="auto"/>
        </w:rPr>
        <w:t xml:space="preserve">adres poczty e-mail:.......................................................... </w:t>
      </w:r>
      <w:bookmarkStart w:id="7" w:name="_GoBack"/>
      <w:bookmarkEnd w:id="7"/>
    </w:p>
    <w:p w14:paraId="53116DC5" w14:textId="77777777" w:rsidR="00715DA7" w:rsidRPr="00E75E2B" w:rsidRDefault="007E61A6" w:rsidP="00E75E2B">
      <w:pPr>
        <w:pStyle w:val="Default"/>
        <w:jc w:val="both"/>
        <w:rPr>
          <w:color w:val="auto"/>
        </w:rPr>
      </w:pPr>
      <w:r w:rsidRPr="00E75E2B">
        <w:rPr>
          <w:color w:val="auto"/>
        </w:rPr>
        <w:t xml:space="preserve">    </w:t>
      </w:r>
      <w:r w:rsidR="00715DA7" w:rsidRPr="00E75E2B">
        <w:rPr>
          <w:color w:val="auto"/>
        </w:rPr>
        <w:t xml:space="preserve">telefonu: ...................................................................... </w:t>
      </w:r>
    </w:p>
    <w:p w14:paraId="5EAD0BF6" w14:textId="77777777" w:rsidR="00715DA7" w:rsidRPr="00E75E2B" w:rsidRDefault="00715DA7" w:rsidP="00E75E2B">
      <w:pPr>
        <w:pStyle w:val="Default"/>
        <w:jc w:val="both"/>
        <w:rPr>
          <w:color w:val="auto"/>
        </w:rPr>
      </w:pPr>
    </w:p>
    <w:p w14:paraId="2FB0BDB3" w14:textId="77777777" w:rsidR="00715DA7" w:rsidRPr="00E75E2B" w:rsidRDefault="00715DA7" w:rsidP="00E75E2B">
      <w:pPr>
        <w:pStyle w:val="Default"/>
        <w:spacing w:after="68"/>
        <w:jc w:val="both"/>
        <w:rPr>
          <w:color w:val="auto"/>
        </w:rPr>
      </w:pPr>
      <w:r w:rsidRPr="00E75E2B">
        <w:rPr>
          <w:color w:val="auto"/>
        </w:rPr>
        <w:t xml:space="preserve">po stronie Wykonawcy: </w:t>
      </w:r>
    </w:p>
    <w:p w14:paraId="2A6A53FF" w14:textId="77777777" w:rsidR="00715DA7" w:rsidRPr="00E75E2B" w:rsidRDefault="00715DA7" w:rsidP="00E75E2B">
      <w:pPr>
        <w:pStyle w:val="Default"/>
        <w:spacing w:after="68"/>
        <w:jc w:val="both"/>
        <w:rPr>
          <w:color w:val="auto"/>
        </w:rPr>
      </w:pPr>
      <w:r w:rsidRPr="00E75E2B">
        <w:rPr>
          <w:color w:val="auto"/>
        </w:rPr>
        <w:t xml:space="preserve">adres poczty e-mail:.......................................................... </w:t>
      </w:r>
    </w:p>
    <w:p w14:paraId="4C251A8E" w14:textId="77777777" w:rsidR="00715DA7" w:rsidRPr="00E75E2B" w:rsidRDefault="00715DA7" w:rsidP="00E75E2B">
      <w:pPr>
        <w:pStyle w:val="Default"/>
        <w:jc w:val="both"/>
        <w:rPr>
          <w:color w:val="auto"/>
        </w:rPr>
      </w:pPr>
      <w:r w:rsidRPr="00E75E2B">
        <w:rPr>
          <w:color w:val="auto"/>
        </w:rPr>
        <w:t xml:space="preserve">nr telefonu: ...................................................................... </w:t>
      </w:r>
    </w:p>
    <w:p w14:paraId="467886E9" w14:textId="77777777" w:rsidR="00715DA7" w:rsidRPr="00E75E2B" w:rsidRDefault="00715DA7" w:rsidP="00E75E2B">
      <w:pPr>
        <w:pStyle w:val="Default"/>
        <w:jc w:val="both"/>
        <w:rPr>
          <w:color w:val="auto"/>
        </w:rPr>
      </w:pPr>
    </w:p>
    <w:p w14:paraId="18DC83DF" w14:textId="77777777" w:rsidR="00715DA7" w:rsidRPr="00E75E2B" w:rsidRDefault="00715DA7" w:rsidP="00E75E2B">
      <w:pPr>
        <w:pStyle w:val="Default"/>
        <w:jc w:val="both"/>
        <w:rPr>
          <w:color w:val="auto"/>
        </w:rPr>
      </w:pPr>
    </w:p>
    <w:p w14:paraId="5EBBB2B7" w14:textId="15F7C8C7" w:rsidR="00715DA7" w:rsidRPr="00E75E2B" w:rsidRDefault="007E61A6" w:rsidP="00E75E2B">
      <w:pPr>
        <w:pStyle w:val="Default"/>
        <w:jc w:val="both"/>
        <w:rPr>
          <w:color w:val="auto"/>
        </w:rPr>
      </w:pPr>
      <w:r w:rsidRPr="00E75E2B">
        <w:rPr>
          <w:color w:val="auto"/>
        </w:rPr>
        <w:t>6</w:t>
      </w:r>
      <w:r w:rsidR="00715DA7" w:rsidRPr="00E75E2B">
        <w:rPr>
          <w:color w:val="auto"/>
        </w:rPr>
        <w:t xml:space="preserve">. Dostarczenie odpadów na składowisko, do instalacji odzysku lub zagospodarowania Wykonawca udokumentuje przez okazanie dowodów opłat za ich składowanie, dowodów przyjęcia do odzysku lub zagospodarowania, wystawionych przez administratora właściwej instalacji. Dokumenty potwierdzające przyjęcie odpadów na składowisko winien określać między innymi: </w:t>
      </w:r>
      <w:r w:rsidR="00841DC3">
        <w:rPr>
          <w:color w:val="auto"/>
        </w:rPr>
        <w:t xml:space="preserve">danę instalacji (nazwa, adres), </w:t>
      </w:r>
      <w:r w:rsidR="00715DA7" w:rsidRPr="00E75E2B">
        <w:rPr>
          <w:color w:val="auto"/>
        </w:rPr>
        <w:t xml:space="preserve">dostawcę odpadów, datę dostawy i masę przyjętych odpadów, ich rodzaj, a także adres miejsca pozyskania. </w:t>
      </w:r>
    </w:p>
    <w:p w14:paraId="61C3F2DE" w14:textId="77777777" w:rsidR="00715DA7" w:rsidRPr="00E75E2B" w:rsidRDefault="00715DA7" w:rsidP="00E75E2B">
      <w:pPr>
        <w:pStyle w:val="Default"/>
        <w:jc w:val="both"/>
        <w:rPr>
          <w:color w:val="auto"/>
        </w:rPr>
      </w:pPr>
    </w:p>
    <w:p w14:paraId="35490711" w14:textId="1ED0D611" w:rsidR="00715DA7" w:rsidRDefault="007E61A6" w:rsidP="00234856">
      <w:pPr>
        <w:pStyle w:val="Default"/>
        <w:jc w:val="both"/>
        <w:rPr>
          <w:color w:val="auto"/>
        </w:rPr>
      </w:pPr>
      <w:r w:rsidRPr="00E75E2B">
        <w:rPr>
          <w:color w:val="auto"/>
        </w:rPr>
        <w:t>7. P</w:t>
      </w:r>
      <w:r w:rsidR="00715DA7" w:rsidRPr="00E75E2B">
        <w:rPr>
          <w:color w:val="auto"/>
        </w:rPr>
        <w:t xml:space="preserve">o wykonaniu zlecenia </w:t>
      </w:r>
      <w:r w:rsidR="00841DC3">
        <w:rPr>
          <w:color w:val="auto"/>
        </w:rPr>
        <w:t>W</w:t>
      </w:r>
      <w:r w:rsidR="00715DA7" w:rsidRPr="00E75E2B">
        <w:rPr>
          <w:color w:val="auto"/>
        </w:rPr>
        <w:t>ykonawca sporządzi sprawozdanie zawierające informację o wykonanych usługach, ilości, sposobie zagospodarowania odpadów z likwi</w:t>
      </w:r>
      <w:r w:rsidRPr="00E75E2B">
        <w:rPr>
          <w:color w:val="auto"/>
        </w:rPr>
        <w:t xml:space="preserve">dacji dzikiego </w:t>
      </w:r>
      <w:r w:rsidR="00715DA7" w:rsidRPr="00E75E2B">
        <w:rPr>
          <w:color w:val="auto"/>
        </w:rPr>
        <w:t>wysypisk</w:t>
      </w:r>
      <w:r w:rsidRPr="00E75E2B">
        <w:rPr>
          <w:color w:val="auto"/>
        </w:rPr>
        <w:t>a</w:t>
      </w:r>
      <w:r w:rsidR="00715DA7" w:rsidRPr="00E75E2B">
        <w:rPr>
          <w:color w:val="auto"/>
        </w:rPr>
        <w:t xml:space="preserve">. Do sprawozdania Wykonawca dołączy uwierzytelnione kopie dokumentów wymienionych w ust. </w:t>
      </w:r>
      <w:r w:rsidRPr="00E75E2B">
        <w:rPr>
          <w:color w:val="auto"/>
        </w:rPr>
        <w:t>6</w:t>
      </w:r>
      <w:r w:rsidR="00715DA7" w:rsidRPr="00E75E2B">
        <w:rPr>
          <w:color w:val="auto"/>
        </w:rPr>
        <w:t>. Sprawozdanie</w:t>
      </w:r>
      <w:r w:rsidR="002F07D5">
        <w:rPr>
          <w:color w:val="auto"/>
        </w:rPr>
        <w:t xml:space="preserve">, </w:t>
      </w:r>
      <w:r w:rsidR="002F07D5">
        <w:t>zaakceptowane przez przedstawiciela Zleceniodawcy,</w:t>
      </w:r>
      <w:r w:rsidR="00715DA7" w:rsidRPr="00E75E2B">
        <w:rPr>
          <w:color w:val="auto"/>
        </w:rPr>
        <w:t xml:space="preserve"> stanowić będzie załącznik do faktury i jest podstawą do rozliczenia usługi. Sprawozdanie należy przekazać w terminie do 10 dni od dnia zakończenia wykonywania zlecenia. </w:t>
      </w:r>
    </w:p>
    <w:p w14:paraId="277D8415" w14:textId="72E0ACF0" w:rsidR="00986731" w:rsidRDefault="00986731" w:rsidP="00234856">
      <w:pPr>
        <w:pStyle w:val="Default"/>
        <w:jc w:val="both"/>
        <w:rPr>
          <w:color w:val="auto"/>
        </w:rPr>
      </w:pPr>
    </w:p>
    <w:p w14:paraId="30575F76" w14:textId="21A65EB7" w:rsidR="00986731" w:rsidRPr="00E75E2B" w:rsidRDefault="00986731" w:rsidP="00E75E2B">
      <w:pPr>
        <w:pStyle w:val="Default"/>
        <w:jc w:val="both"/>
        <w:rPr>
          <w:color w:val="auto"/>
        </w:rPr>
      </w:pPr>
      <w:r>
        <w:rPr>
          <w:color w:val="auto"/>
        </w:rPr>
        <w:t xml:space="preserve">8. </w:t>
      </w:r>
      <w:r w:rsidRPr="00986731">
        <w:rPr>
          <w:color w:val="auto"/>
        </w:rPr>
        <w:t>S</w:t>
      </w:r>
      <w:r w:rsidRPr="00E75E2B">
        <w:t>trony ustalają, że cały zakres przedmiotu umowy określony w § 1 niniejszej umowy</w:t>
      </w:r>
      <w:r w:rsidRPr="00986731">
        <w:t xml:space="preserve"> </w:t>
      </w:r>
      <w:r w:rsidRPr="00E75E2B">
        <w:t>Wykonawca wykona samodzielnie, bez udziału podwykonawców.</w:t>
      </w:r>
    </w:p>
    <w:p w14:paraId="4DA0D78A" w14:textId="77777777" w:rsidR="00715DA7" w:rsidRPr="00E75E2B" w:rsidRDefault="00715DA7" w:rsidP="00715DA7">
      <w:pPr>
        <w:pStyle w:val="Default"/>
        <w:rPr>
          <w:color w:val="auto"/>
        </w:rPr>
      </w:pPr>
    </w:p>
    <w:p w14:paraId="2E79A419" w14:textId="77777777" w:rsidR="007E61A6" w:rsidRPr="00E75E2B" w:rsidRDefault="007E61A6" w:rsidP="00715DA7">
      <w:pPr>
        <w:pStyle w:val="Default"/>
        <w:rPr>
          <w:color w:val="auto"/>
        </w:rPr>
      </w:pPr>
    </w:p>
    <w:p w14:paraId="0B991A31" w14:textId="77777777" w:rsidR="00715DA7" w:rsidRPr="00E75E2B" w:rsidRDefault="00715DA7" w:rsidP="007E61A6">
      <w:pPr>
        <w:pStyle w:val="Default"/>
        <w:jc w:val="center"/>
        <w:rPr>
          <w:color w:val="auto"/>
        </w:rPr>
      </w:pPr>
      <w:r w:rsidRPr="00E75E2B">
        <w:rPr>
          <w:color w:val="auto"/>
        </w:rPr>
        <w:t>§ 2</w:t>
      </w:r>
    </w:p>
    <w:p w14:paraId="0B8E8BBE" w14:textId="3D617CF1" w:rsidR="00715DA7" w:rsidRPr="00E75E2B" w:rsidRDefault="00715DA7" w:rsidP="00E75E2B">
      <w:pPr>
        <w:pStyle w:val="Default"/>
        <w:jc w:val="both"/>
        <w:rPr>
          <w:color w:val="auto"/>
        </w:rPr>
      </w:pPr>
      <w:r w:rsidRPr="00E75E2B">
        <w:rPr>
          <w:color w:val="auto"/>
        </w:rPr>
        <w:t>Umowa zostaje zawarta na czas określony od dnia jej zawarcia do</w:t>
      </w:r>
      <w:r w:rsidR="0087349A">
        <w:rPr>
          <w:color w:val="auto"/>
        </w:rPr>
        <w:t xml:space="preserve"> </w:t>
      </w:r>
      <w:r w:rsidR="002B0E4E">
        <w:rPr>
          <w:color w:val="auto"/>
        </w:rPr>
        <w:t>dnia wykonania przedmiotu umowy</w:t>
      </w:r>
      <w:r w:rsidR="002B0E4E" w:rsidRPr="00E75E2B">
        <w:rPr>
          <w:color w:val="auto"/>
        </w:rPr>
        <w:t xml:space="preserve">. </w:t>
      </w:r>
    </w:p>
    <w:p w14:paraId="7693A580" w14:textId="77777777" w:rsidR="007E61A6" w:rsidRPr="00E75E2B" w:rsidRDefault="007E61A6" w:rsidP="007E61A6">
      <w:pPr>
        <w:pStyle w:val="Default"/>
        <w:jc w:val="center"/>
        <w:rPr>
          <w:color w:val="auto"/>
        </w:rPr>
      </w:pPr>
    </w:p>
    <w:p w14:paraId="19412985" w14:textId="77777777" w:rsidR="00715DA7" w:rsidRPr="00E75E2B" w:rsidRDefault="00715DA7" w:rsidP="007E61A6">
      <w:pPr>
        <w:pStyle w:val="Default"/>
        <w:jc w:val="center"/>
        <w:rPr>
          <w:color w:val="auto"/>
        </w:rPr>
      </w:pPr>
      <w:r w:rsidRPr="00E75E2B">
        <w:rPr>
          <w:color w:val="auto"/>
        </w:rPr>
        <w:t>§ 3</w:t>
      </w:r>
    </w:p>
    <w:p w14:paraId="228C91C5" w14:textId="20C6720B" w:rsidR="0050664B" w:rsidRDefault="00715DA7" w:rsidP="00E75E2B">
      <w:pPr>
        <w:pStyle w:val="Default"/>
        <w:numPr>
          <w:ilvl w:val="0"/>
          <w:numId w:val="1"/>
        </w:numPr>
        <w:ind w:left="0" w:firstLine="0"/>
        <w:jc w:val="both"/>
        <w:rPr>
          <w:color w:val="auto"/>
        </w:rPr>
      </w:pPr>
      <w:r w:rsidRPr="00E75E2B">
        <w:t xml:space="preserve">Wynagrodzenie brutto za </w:t>
      </w:r>
      <w:r w:rsidR="008014A2" w:rsidRPr="00E75E2B">
        <w:t xml:space="preserve">zebranie, odbiór </w:t>
      </w:r>
      <w:r w:rsidRPr="00E75E2B">
        <w:t>i zagospodarowanie 1</w:t>
      </w:r>
      <w:r w:rsidR="007E61A6" w:rsidRPr="00E75E2B">
        <w:t xml:space="preserve">Mg </w:t>
      </w:r>
      <w:r w:rsidRPr="00E75E2B">
        <w:t xml:space="preserve"> odpadów zgodnie z przedmiotem zamówienia strony ustalają na kwotę brutto łącznie z podatkiem VAT: ............ zł (słownie zł: ................................................... zł). </w:t>
      </w:r>
      <w:r w:rsidR="0050664B">
        <w:rPr>
          <w:lang w:eastAsia="pl-PL"/>
        </w:rPr>
        <w:t>W</w:t>
      </w:r>
      <w:r w:rsidR="0050664B" w:rsidRPr="008E02C8">
        <w:rPr>
          <w:color w:val="auto"/>
        </w:rPr>
        <w:t xml:space="preserve">ynagrodzenie Wykonawcy stanowić będzie iloczyn ilości </w:t>
      </w:r>
      <w:r w:rsidR="00D56A9D">
        <w:rPr>
          <w:color w:val="auto"/>
        </w:rPr>
        <w:t xml:space="preserve">Mg </w:t>
      </w:r>
      <w:r w:rsidR="0050664B" w:rsidRPr="008E02C8">
        <w:rPr>
          <w:color w:val="auto"/>
        </w:rPr>
        <w:t xml:space="preserve">rzeczywiście zebranych, odebranych i zagospodarowanych odpadów i ceny jednostkowej za </w:t>
      </w:r>
      <w:r w:rsidR="00D56A9D">
        <w:rPr>
          <w:color w:val="auto"/>
        </w:rPr>
        <w:t>Mg</w:t>
      </w:r>
      <w:r w:rsidR="0050664B" w:rsidRPr="008E02C8">
        <w:rPr>
          <w:color w:val="auto"/>
        </w:rPr>
        <w:t xml:space="preserve"> odpadów podan</w:t>
      </w:r>
      <w:r w:rsidR="0050664B">
        <w:rPr>
          <w:color w:val="auto"/>
        </w:rPr>
        <w:t>ej</w:t>
      </w:r>
      <w:r w:rsidR="0050664B" w:rsidRPr="008E02C8">
        <w:rPr>
          <w:color w:val="auto"/>
        </w:rPr>
        <w:t xml:space="preserve"> w zdaniu pierwszym niniejszego ustępu</w:t>
      </w:r>
      <w:r w:rsidR="0050664B">
        <w:rPr>
          <w:color w:val="auto"/>
        </w:rPr>
        <w:t>, z zastrzeżeniem ust. 2 poniżej</w:t>
      </w:r>
      <w:r w:rsidR="0050664B" w:rsidRPr="008E02C8">
        <w:rPr>
          <w:color w:val="auto"/>
        </w:rPr>
        <w:t>.</w:t>
      </w:r>
    </w:p>
    <w:p w14:paraId="672A72E2" w14:textId="57A6202F" w:rsidR="008E02C8" w:rsidRPr="00E75E2B" w:rsidRDefault="008014A2" w:rsidP="00E75E2B">
      <w:pPr>
        <w:pStyle w:val="Default"/>
        <w:numPr>
          <w:ilvl w:val="0"/>
          <w:numId w:val="1"/>
        </w:numPr>
        <w:ind w:left="0" w:firstLine="0"/>
        <w:jc w:val="both"/>
        <w:rPr>
          <w:color w:val="auto"/>
        </w:rPr>
      </w:pPr>
      <w:r w:rsidRPr="008E02C8">
        <w:rPr>
          <w:lang w:eastAsia="pl-PL"/>
        </w:rPr>
        <w:lastRenderedPageBreak/>
        <w:t xml:space="preserve">Całkowita wartość wynagrodzenia </w:t>
      </w:r>
      <w:r w:rsidR="008E02C8" w:rsidRPr="008E02C8">
        <w:rPr>
          <w:lang w:eastAsia="pl-PL"/>
        </w:rPr>
        <w:t>W</w:t>
      </w:r>
      <w:r w:rsidRPr="008E02C8">
        <w:rPr>
          <w:lang w:eastAsia="pl-PL"/>
        </w:rPr>
        <w:t xml:space="preserve">ykonawcy nie może przekroczyć kwoty w wysokości </w:t>
      </w:r>
      <w:r w:rsidR="0050664B">
        <w:rPr>
          <w:lang w:eastAsia="pl-PL"/>
        </w:rPr>
        <w:t>129.999,99</w:t>
      </w:r>
      <w:r w:rsidRPr="008E02C8">
        <w:rPr>
          <w:lang w:eastAsia="pl-PL"/>
        </w:rPr>
        <w:t xml:space="preserve"> zł netto  (słownie: </w:t>
      </w:r>
      <w:r w:rsidR="0050664B">
        <w:rPr>
          <w:lang w:eastAsia="pl-PL"/>
        </w:rPr>
        <w:t>sto dwadzieścia dziewięć tysięcy dziewięćset dziewięćdziesiąt dziewięć złotych 99</w:t>
      </w:r>
      <w:r w:rsidRPr="008E02C8">
        <w:rPr>
          <w:lang w:eastAsia="pl-PL"/>
        </w:rPr>
        <w:t xml:space="preserve">/100), co oznacza, że przedmiot umowy obejmuje </w:t>
      </w:r>
      <w:r w:rsidRPr="008E02C8">
        <w:rPr>
          <w:color w:val="auto"/>
        </w:rPr>
        <w:t xml:space="preserve">zebranie, odbiór i zagospodarowanie wszystkich odpadów komunalnych znajdujących się na wskazanych działkach, jednakże, jeśli ilość </w:t>
      </w:r>
      <w:r w:rsidR="00D56A9D">
        <w:rPr>
          <w:color w:val="auto"/>
        </w:rPr>
        <w:t xml:space="preserve">Mg </w:t>
      </w:r>
      <w:r w:rsidRPr="008E02C8">
        <w:rPr>
          <w:color w:val="auto"/>
        </w:rPr>
        <w:t xml:space="preserve">rzeczywiście zebranych, odebranych i zagospodarowanych odpadów przekroczy </w:t>
      </w:r>
      <w:r w:rsidR="0050664B">
        <w:rPr>
          <w:color w:val="auto"/>
        </w:rPr>
        <w:t xml:space="preserve">ilość, powodującą, że wynagrodzenie przewyższyłoby kwotę maksymalną wskazaną w niniejszym ustępie, </w:t>
      </w:r>
      <w:r w:rsidRPr="008E02C8">
        <w:rPr>
          <w:color w:val="auto"/>
        </w:rPr>
        <w:t xml:space="preserve">to </w:t>
      </w:r>
      <w:r w:rsidR="00D56A9D">
        <w:rPr>
          <w:color w:val="auto"/>
        </w:rPr>
        <w:t xml:space="preserve">całkowite </w:t>
      </w:r>
      <w:r w:rsidRPr="008E02C8">
        <w:rPr>
          <w:color w:val="auto"/>
        </w:rPr>
        <w:t>wynagrodzenie</w:t>
      </w:r>
      <w:r w:rsidR="00D56A9D">
        <w:rPr>
          <w:color w:val="auto"/>
        </w:rPr>
        <w:t xml:space="preserve"> Wykonawcy</w:t>
      </w:r>
      <w:r w:rsidRPr="008E02C8">
        <w:rPr>
          <w:color w:val="auto"/>
        </w:rPr>
        <w:t xml:space="preserve"> wynosić będzie </w:t>
      </w:r>
      <w:r w:rsidR="0050664B">
        <w:rPr>
          <w:lang w:eastAsia="pl-PL"/>
        </w:rPr>
        <w:t>129.999,99</w:t>
      </w:r>
      <w:r w:rsidR="0050664B" w:rsidRPr="008E02C8">
        <w:rPr>
          <w:lang w:eastAsia="pl-PL"/>
        </w:rPr>
        <w:t xml:space="preserve"> zł netto  (słownie: </w:t>
      </w:r>
      <w:r w:rsidR="0050664B">
        <w:rPr>
          <w:lang w:eastAsia="pl-PL"/>
        </w:rPr>
        <w:t>sto dwadzieścia dziewięć tysięcy dziewięćset dziewięćdziesiąt dziewięć złotych 99</w:t>
      </w:r>
      <w:r w:rsidR="0050664B" w:rsidRPr="008E02C8">
        <w:rPr>
          <w:lang w:eastAsia="pl-PL"/>
        </w:rPr>
        <w:t>/100)</w:t>
      </w:r>
      <w:r w:rsidRPr="008E02C8">
        <w:rPr>
          <w:lang w:eastAsia="pl-PL"/>
        </w:rPr>
        <w:t xml:space="preserve">. </w:t>
      </w:r>
    </w:p>
    <w:p w14:paraId="532D589C" w14:textId="7F584301" w:rsidR="00715DA7" w:rsidRPr="00E75E2B" w:rsidRDefault="00715DA7" w:rsidP="00E75E2B">
      <w:pPr>
        <w:pStyle w:val="Tekstpodstawowy31"/>
        <w:numPr>
          <w:ilvl w:val="0"/>
          <w:numId w:val="3"/>
        </w:numPr>
        <w:tabs>
          <w:tab w:val="clear" w:pos="720"/>
        </w:tabs>
        <w:ind w:left="0" w:firstLine="0"/>
        <w:rPr>
          <w:szCs w:val="24"/>
        </w:rPr>
      </w:pPr>
      <w:r w:rsidRPr="00E75E2B">
        <w:rPr>
          <w:szCs w:val="24"/>
        </w:rPr>
        <w:t>Wynagrodzenie określone w ust. 1</w:t>
      </w:r>
      <w:r w:rsidR="00D56A9D">
        <w:rPr>
          <w:szCs w:val="24"/>
        </w:rPr>
        <w:t xml:space="preserve"> i 2</w:t>
      </w:r>
      <w:r w:rsidRPr="00E75E2B">
        <w:rPr>
          <w:szCs w:val="24"/>
        </w:rPr>
        <w:t xml:space="preserve"> niniejszego paragrafu obowiązywać będzie przez cały okres trwania umowy i nie będzie podlegać żadnym zmianom. </w:t>
      </w:r>
      <w:r w:rsidR="008E02C8" w:rsidRPr="007B293D">
        <w:rPr>
          <w:szCs w:val="24"/>
        </w:rPr>
        <w:t>Przedmiotowe wynagrodzenie obejmuje wszystkie elementy i koszty związane z wykonaniem przedmiotu umowy.</w:t>
      </w:r>
      <w:r w:rsidR="007B293D" w:rsidRPr="007B293D">
        <w:rPr>
          <w:szCs w:val="24"/>
        </w:rPr>
        <w:t xml:space="preserve"> </w:t>
      </w:r>
      <w:r w:rsidR="007B293D" w:rsidRPr="00E75E2B">
        <w:rPr>
          <w:szCs w:val="24"/>
        </w:rPr>
        <w:t xml:space="preserve">Koszty przyjęcia odpadów </w:t>
      </w:r>
      <w:r w:rsidR="007B293D">
        <w:rPr>
          <w:szCs w:val="24"/>
        </w:rPr>
        <w:t>do</w:t>
      </w:r>
      <w:r w:rsidR="007B293D" w:rsidRPr="00E75E2B">
        <w:rPr>
          <w:szCs w:val="24"/>
        </w:rPr>
        <w:t xml:space="preserve"> instalacj</w:t>
      </w:r>
      <w:r w:rsidR="007B293D">
        <w:rPr>
          <w:szCs w:val="24"/>
        </w:rPr>
        <w:t xml:space="preserve">i odzysku i unieszkodliwiania odpadów </w:t>
      </w:r>
      <w:r w:rsidR="007B293D" w:rsidRPr="00E75E2B">
        <w:rPr>
          <w:szCs w:val="24"/>
        </w:rPr>
        <w:t xml:space="preserve">pokrywa </w:t>
      </w:r>
      <w:r w:rsidR="007B293D">
        <w:rPr>
          <w:szCs w:val="24"/>
        </w:rPr>
        <w:t>Wykonawca.</w:t>
      </w:r>
    </w:p>
    <w:p w14:paraId="48693DE8" w14:textId="2BBAE2AE" w:rsidR="00715DA7" w:rsidRPr="00E75E2B" w:rsidRDefault="003A4F71" w:rsidP="00E75E2B">
      <w:pPr>
        <w:pStyle w:val="Default"/>
        <w:jc w:val="both"/>
        <w:rPr>
          <w:color w:val="auto"/>
        </w:rPr>
      </w:pPr>
      <w:r w:rsidRPr="00E75E2B">
        <w:t xml:space="preserve">3. Faktura VAT wystawiona </w:t>
      </w:r>
      <w:r w:rsidR="00715DA7" w:rsidRPr="00E75E2B">
        <w:t xml:space="preserve"> będzie po zakończeniu </w:t>
      </w:r>
      <w:r w:rsidRPr="00E75E2B">
        <w:t>realizacji zadania</w:t>
      </w:r>
      <w:r w:rsidR="00715DA7" w:rsidRPr="00E75E2B">
        <w:t xml:space="preserve">. Podstawą do rozliczenia usługi będzie sprawozdanie stanowiące załącznik do faktury sporządzone zgodnie z zapisami § 1, ust. </w:t>
      </w:r>
      <w:r w:rsidRPr="00E75E2B">
        <w:t>7</w:t>
      </w:r>
      <w:r w:rsidR="00715DA7" w:rsidRPr="00E75E2B">
        <w:t xml:space="preserve"> umowy</w:t>
      </w:r>
      <w:r w:rsidR="002F07D5">
        <w:t xml:space="preserve"> zaakceptowane przez przedstawiciela Zleceniodawcy</w:t>
      </w:r>
      <w:r w:rsidR="00715DA7" w:rsidRPr="00E75E2B">
        <w:t xml:space="preserve">. </w:t>
      </w:r>
    </w:p>
    <w:p w14:paraId="1F80FF26" w14:textId="3A1B99BC" w:rsidR="00715DA7" w:rsidRPr="00E75E2B" w:rsidRDefault="00715DA7" w:rsidP="00E75E2B">
      <w:pPr>
        <w:pStyle w:val="Default"/>
        <w:jc w:val="both"/>
        <w:rPr>
          <w:color w:val="auto"/>
        </w:rPr>
      </w:pPr>
      <w:r w:rsidRPr="00E75E2B">
        <w:t>4. Wynagrodzenie Wykonawcy, o którym mowa w ust</w:t>
      </w:r>
      <w:r w:rsidR="003A4F71" w:rsidRPr="00E75E2B">
        <w:t>. 1</w:t>
      </w:r>
      <w:r w:rsidR="001E00C5">
        <w:t xml:space="preserve"> lub 2</w:t>
      </w:r>
      <w:r w:rsidR="003A4F71" w:rsidRPr="00E75E2B">
        <w:t>, płatne będzie w terminie 30</w:t>
      </w:r>
      <w:r w:rsidRPr="00E75E2B">
        <w:t xml:space="preserve"> dni od dnia otrzymania przez Zleceniodawcę prawidłowo wystawionej faktury VAT, przelewem na rachunek bankowy Wykonawcy wskazany w fakturze VAT. </w:t>
      </w:r>
    </w:p>
    <w:p w14:paraId="1638AA43" w14:textId="4B60EE73" w:rsidR="008E02C8" w:rsidRPr="00E75E2B" w:rsidRDefault="00715DA7" w:rsidP="00E75E2B">
      <w:pPr>
        <w:pStyle w:val="Default"/>
        <w:jc w:val="both"/>
        <w:rPr>
          <w:color w:val="auto"/>
        </w:rPr>
      </w:pPr>
      <w:r w:rsidRPr="00E75E2B">
        <w:t xml:space="preserve">5. Za dzień dokonania płatności przyjmuje się dzień </w:t>
      </w:r>
      <w:r w:rsidR="008E02C8">
        <w:rPr>
          <w:color w:val="auto"/>
        </w:rPr>
        <w:t>uznania</w:t>
      </w:r>
      <w:r w:rsidR="008E02C8" w:rsidRPr="00E75E2B">
        <w:t xml:space="preserve"> </w:t>
      </w:r>
      <w:r w:rsidRPr="00E75E2B">
        <w:t xml:space="preserve">rachunku bankowego Zleceniodawcy. </w:t>
      </w:r>
    </w:p>
    <w:p w14:paraId="221D2687" w14:textId="60A87E6D" w:rsidR="008E02C8" w:rsidRPr="00610253" w:rsidRDefault="008E02C8" w:rsidP="00E75E2B">
      <w:pPr>
        <w:widowControl w:val="0"/>
        <w:suppressAutoHyphens/>
        <w:overflowPunct w:val="0"/>
        <w:autoSpaceDE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6. Wykonawca</w:t>
      </w:r>
      <w:r w:rsidRPr="00610253">
        <w:rPr>
          <w:rFonts w:ascii="Times New Roman" w:hAnsi="Times New Roman" w:cs="Times New Roman"/>
          <w:sz w:val="24"/>
          <w:szCs w:val="24"/>
          <w:shd w:val="clear" w:color="auto" w:fill="FFFFFF"/>
        </w:rPr>
        <w:t xml:space="preserve"> oświadcza, że jest czynnym podatnikiem podatku VAT i zgodnie z art.96b ustawy z dnia 1 marca 2004 r o podatku od towarów i usług znajdującej się w wykazie podmiotów zarejestrowanych jako podatnicy VAT (biała lista podatników VAT), w którym ujawniony został w szczególności numer rachunku bankowego związany z prowadzoną przez </w:t>
      </w:r>
      <w:r>
        <w:rPr>
          <w:rFonts w:ascii="Times New Roman" w:hAnsi="Times New Roman" w:cs="Times New Roman"/>
          <w:sz w:val="24"/>
          <w:szCs w:val="24"/>
        </w:rPr>
        <w:t>Wykonawcę</w:t>
      </w:r>
      <w:r w:rsidRPr="00610253">
        <w:rPr>
          <w:rFonts w:ascii="Times New Roman" w:hAnsi="Times New Roman" w:cs="Times New Roman"/>
          <w:sz w:val="24"/>
          <w:szCs w:val="24"/>
          <w:shd w:val="clear" w:color="auto" w:fill="FFFFFF"/>
        </w:rPr>
        <w:t xml:space="preserve"> działalnością gospodarczą. </w:t>
      </w:r>
      <w:r>
        <w:rPr>
          <w:rFonts w:ascii="Times New Roman" w:hAnsi="Times New Roman" w:cs="Times New Roman"/>
          <w:sz w:val="24"/>
          <w:szCs w:val="24"/>
          <w:shd w:val="clear" w:color="auto" w:fill="FFFFFF"/>
        </w:rPr>
        <w:t>Zlece</w:t>
      </w:r>
      <w:r w:rsidR="002F07D5">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iodawca</w:t>
      </w:r>
      <w:r w:rsidRPr="00610253">
        <w:rPr>
          <w:rFonts w:ascii="Times New Roman" w:hAnsi="Times New Roman" w:cs="Times New Roman"/>
          <w:sz w:val="24"/>
          <w:szCs w:val="24"/>
          <w:shd w:val="clear" w:color="auto" w:fill="FFFFFF"/>
        </w:rPr>
        <w:t xml:space="preserve"> zobowiązany jest, a zarazem uprawniony, do dokonywania wszelkich wypłat wynikających z niniejszej umowy, jedynie na rachunek bankowy, o którym mowa w zdaniu </w:t>
      </w:r>
      <w:r>
        <w:rPr>
          <w:rFonts w:ascii="Times New Roman" w:hAnsi="Times New Roman" w:cs="Times New Roman"/>
          <w:sz w:val="24"/>
          <w:szCs w:val="24"/>
          <w:shd w:val="clear" w:color="auto" w:fill="FFFFFF"/>
        </w:rPr>
        <w:t>pierwszym</w:t>
      </w:r>
      <w:r w:rsidRPr="00610253">
        <w:rPr>
          <w:rFonts w:ascii="Times New Roman" w:hAnsi="Times New Roman" w:cs="Times New Roman"/>
          <w:sz w:val="24"/>
          <w:szCs w:val="24"/>
          <w:shd w:val="clear" w:color="auto" w:fill="FFFFFF"/>
        </w:rPr>
        <w:t xml:space="preserve">. W przypadku, gdy w dniu wykonywania przelewu, z jakichkolwiek powodów, biała lista podatników VAT nie będzie zawierała numeru rachunku bankowego </w:t>
      </w:r>
      <w:r>
        <w:rPr>
          <w:rFonts w:ascii="Times New Roman" w:hAnsi="Times New Roman" w:cs="Times New Roman"/>
          <w:sz w:val="24"/>
          <w:szCs w:val="24"/>
        </w:rPr>
        <w:t>Wykonawcy</w:t>
      </w:r>
      <w:r w:rsidRPr="00610253">
        <w:rPr>
          <w:rFonts w:ascii="Times New Roman" w:hAnsi="Times New Roman" w:cs="Times New Roman"/>
          <w:sz w:val="24"/>
          <w:szCs w:val="24"/>
          <w:shd w:val="clear" w:color="auto" w:fill="FFFFFF"/>
        </w:rPr>
        <w:t xml:space="preserve">, wymagalność płatności zostanie przesunięta do dnia, w którym rachunek </w:t>
      </w:r>
      <w:r>
        <w:rPr>
          <w:rFonts w:ascii="Times New Roman" w:hAnsi="Times New Roman" w:cs="Times New Roman"/>
          <w:sz w:val="24"/>
          <w:szCs w:val="24"/>
        </w:rPr>
        <w:t>Wykonawcy</w:t>
      </w:r>
      <w:r w:rsidRPr="00610253">
        <w:rPr>
          <w:rFonts w:ascii="Times New Roman" w:hAnsi="Times New Roman" w:cs="Times New Roman"/>
          <w:sz w:val="24"/>
          <w:szCs w:val="24"/>
          <w:shd w:val="clear" w:color="auto" w:fill="FFFFFF"/>
        </w:rPr>
        <w:t xml:space="preserve"> zostanie ujawniony, a </w:t>
      </w:r>
      <w:r>
        <w:rPr>
          <w:rFonts w:ascii="Times New Roman" w:hAnsi="Times New Roman" w:cs="Times New Roman"/>
          <w:sz w:val="24"/>
          <w:szCs w:val="24"/>
          <w:shd w:val="clear" w:color="auto" w:fill="FFFFFF"/>
        </w:rPr>
        <w:t>Zleceniodawca</w:t>
      </w:r>
      <w:r w:rsidRPr="00610253">
        <w:rPr>
          <w:rFonts w:ascii="Times New Roman" w:hAnsi="Times New Roman" w:cs="Times New Roman"/>
          <w:sz w:val="24"/>
          <w:szCs w:val="24"/>
          <w:shd w:val="clear" w:color="auto" w:fill="FFFFFF"/>
        </w:rPr>
        <w:t xml:space="preserve"> zostanie powiadomiony o ujawnieniu tego rachunku.</w:t>
      </w:r>
    </w:p>
    <w:p w14:paraId="535BBE3E" w14:textId="0B9D0A0E" w:rsidR="008E02C8" w:rsidRPr="002F4F7C" w:rsidRDefault="001E00C5" w:rsidP="002F4F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8E02C8" w:rsidRPr="002F4F7C">
        <w:rPr>
          <w:rFonts w:ascii="Times New Roman" w:hAnsi="Times New Roman" w:cs="Times New Roman"/>
          <w:sz w:val="24"/>
          <w:szCs w:val="24"/>
        </w:rPr>
        <w:t>Dane do faktury:</w:t>
      </w:r>
    </w:p>
    <w:p w14:paraId="019E2905" w14:textId="77777777" w:rsidR="008E02C8" w:rsidRPr="00990BD1" w:rsidRDefault="008E02C8" w:rsidP="00E75E2B">
      <w:pPr>
        <w:spacing w:after="0" w:line="240" w:lineRule="auto"/>
        <w:rPr>
          <w:rFonts w:ascii="Times New Roman" w:hAnsi="Times New Roman" w:cs="Times New Roman"/>
          <w:sz w:val="24"/>
          <w:szCs w:val="24"/>
        </w:rPr>
      </w:pPr>
      <w:r w:rsidRPr="00990BD1">
        <w:rPr>
          <w:rFonts w:ascii="Times New Roman" w:hAnsi="Times New Roman" w:cs="Times New Roman"/>
          <w:sz w:val="24"/>
          <w:szCs w:val="24"/>
        </w:rPr>
        <w:t xml:space="preserve">Nabywca: GMINA DZIAŁOSZYCE, ul. Skalbmierska 5, 28 – 440 Działoszyce, NIP: 662- 175-70-85 </w:t>
      </w:r>
    </w:p>
    <w:p w14:paraId="2B9845C9" w14:textId="77777777" w:rsidR="008E02C8" w:rsidRPr="00990BD1" w:rsidRDefault="008E02C8" w:rsidP="00E75E2B">
      <w:pPr>
        <w:spacing w:after="0" w:line="240" w:lineRule="auto"/>
        <w:rPr>
          <w:rFonts w:ascii="Times New Roman" w:hAnsi="Times New Roman" w:cs="Times New Roman"/>
          <w:sz w:val="24"/>
          <w:szCs w:val="24"/>
        </w:rPr>
      </w:pPr>
      <w:r w:rsidRPr="00990BD1">
        <w:rPr>
          <w:rFonts w:ascii="Times New Roman" w:hAnsi="Times New Roman" w:cs="Times New Roman"/>
          <w:sz w:val="24"/>
          <w:szCs w:val="24"/>
        </w:rPr>
        <w:t>Odbiorca: URZĄD MIASTA I GMINY W DZIAŁOSZYCACH, ul. Skalbmierska 5, 28-440 Działoszyce</w:t>
      </w:r>
    </w:p>
    <w:p w14:paraId="2CAD086E" w14:textId="77777777" w:rsidR="00715DA7" w:rsidRPr="00E75E2B" w:rsidRDefault="00715DA7" w:rsidP="00E75E2B">
      <w:pPr>
        <w:pStyle w:val="Default"/>
        <w:jc w:val="both"/>
        <w:rPr>
          <w:color w:val="auto"/>
        </w:rPr>
      </w:pPr>
      <w:r w:rsidRPr="00E75E2B">
        <w:rPr>
          <w:color w:val="auto"/>
        </w:rPr>
        <w:t xml:space="preserve">8. Wszelkie kwoty należne Zleceniodawcy, w szczególności z tytułu kar umownych, mogą być potrącane z płatności realizowanych na rzecz Wykonawcy, na co Wykonawca wyraża zgodę. </w:t>
      </w:r>
    </w:p>
    <w:p w14:paraId="052922E8" w14:textId="77777777" w:rsidR="00715DA7" w:rsidRPr="00E75E2B" w:rsidRDefault="00715DA7" w:rsidP="00E75E2B">
      <w:pPr>
        <w:pStyle w:val="Default"/>
        <w:jc w:val="both"/>
        <w:rPr>
          <w:color w:val="auto"/>
        </w:rPr>
      </w:pPr>
    </w:p>
    <w:p w14:paraId="162CC193" w14:textId="77777777" w:rsidR="003A4F71" w:rsidRPr="00E75E2B" w:rsidRDefault="003A4F71" w:rsidP="003A4F71">
      <w:pPr>
        <w:pStyle w:val="Default"/>
        <w:jc w:val="center"/>
        <w:rPr>
          <w:color w:val="auto"/>
        </w:rPr>
      </w:pPr>
    </w:p>
    <w:p w14:paraId="4E0AED15" w14:textId="77777777" w:rsidR="00715DA7" w:rsidRPr="00E75E2B" w:rsidRDefault="00715DA7" w:rsidP="003A4F71">
      <w:pPr>
        <w:pStyle w:val="Default"/>
        <w:jc w:val="center"/>
        <w:rPr>
          <w:color w:val="auto"/>
        </w:rPr>
      </w:pPr>
      <w:r w:rsidRPr="00E75E2B">
        <w:rPr>
          <w:color w:val="auto"/>
        </w:rPr>
        <w:t>§ 4</w:t>
      </w:r>
    </w:p>
    <w:p w14:paraId="7B6F3897" w14:textId="307DBD27" w:rsidR="00715DA7" w:rsidRPr="00E75E2B" w:rsidRDefault="00715DA7" w:rsidP="00E75E2B">
      <w:pPr>
        <w:pStyle w:val="Default"/>
        <w:jc w:val="both"/>
        <w:rPr>
          <w:color w:val="auto"/>
        </w:rPr>
      </w:pPr>
      <w:r w:rsidRPr="00E75E2B">
        <w:t xml:space="preserve">1. Do kierowania zadaniem będącym przedmiotem niniejszej umowy wyznacza się ze strony Zleceniodawcy Panią </w:t>
      </w:r>
      <w:r w:rsidR="003A4F71" w:rsidRPr="00E75E2B">
        <w:t>Joannę Zając</w:t>
      </w:r>
      <w:r w:rsidRPr="00E75E2B">
        <w:t xml:space="preserve"> - pracownika Referatu </w:t>
      </w:r>
      <w:r w:rsidR="003A4F71" w:rsidRPr="00E75E2B">
        <w:t xml:space="preserve">Gospodarki Komunalnej  Rolnictwa i Ochrony Środowiska </w:t>
      </w:r>
      <w:r w:rsidRPr="00E75E2B">
        <w:t xml:space="preserve">Urzędu Gminy </w:t>
      </w:r>
      <w:r w:rsidR="003A4F71" w:rsidRPr="00E75E2B">
        <w:t>Działoszyce</w:t>
      </w:r>
      <w:r w:rsidRPr="00E75E2B">
        <w:t xml:space="preserve">. Ze strony Wykonawcy za realizację zadania odpowiedzialny jest ........................................................................................................................................... </w:t>
      </w:r>
    </w:p>
    <w:p w14:paraId="0C7829E5" w14:textId="62CE578F" w:rsidR="00715DA7" w:rsidRPr="00E75E2B" w:rsidRDefault="00715DA7" w:rsidP="00E75E2B">
      <w:pPr>
        <w:pStyle w:val="Default"/>
        <w:jc w:val="both"/>
        <w:rPr>
          <w:color w:val="auto"/>
        </w:rPr>
      </w:pPr>
      <w:r w:rsidRPr="00E75E2B">
        <w:t xml:space="preserve">2. Wykonawca ponosi odpowiedzialność za prawidłowe świadczenie usługi objętej niniejszą umową. </w:t>
      </w:r>
    </w:p>
    <w:p w14:paraId="24A20E28" w14:textId="77777777" w:rsidR="00E75E2B" w:rsidRDefault="00715DA7" w:rsidP="00E75E2B">
      <w:pPr>
        <w:pStyle w:val="Default"/>
        <w:jc w:val="both"/>
      </w:pPr>
      <w:r w:rsidRPr="00E75E2B">
        <w:lastRenderedPageBreak/>
        <w:t xml:space="preserve">3. Wykonawca zobowiązuje się wykonywać usługi objęte niniejszą umową terminowo i bez usterek. W przypadku stwierdzenia nieprawidłowości w wykonywanej pracy, Wykonawca zobowiązuje się do ich usunięcia w terminie wskazanym przez Zleceniodawcę. </w:t>
      </w:r>
    </w:p>
    <w:p w14:paraId="442DB880" w14:textId="3135B306" w:rsidR="008E02C8" w:rsidRPr="00610253" w:rsidRDefault="00715DA7" w:rsidP="00E75E2B">
      <w:pPr>
        <w:pStyle w:val="Default"/>
        <w:jc w:val="both"/>
        <w:rPr>
          <w:color w:val="auto"/>
        </w:rPr>
      </w:pPr>
      <w:r w:rsidRPr="00E75E2B">
        <w:t>4. Podstawą do wypłaty wynagrodzenia z zastosowaniem ceny określonej w § 3 ust. 1</w:t>
      </w:r>
      <w:r w:rsidR="001E00C5">
        <w:t xml:space="preserve"> lub 2</w:t>
      </w:r>
      <w:r w:rsidRPr="00E75E2B">
        <w:t xml:space="preserve">, jest stwierdzenie prawidłowości wykonania przedmiotu umowy oraz pisemne potwierdzenie przez osobę wyznaczoną przez Zleceniodawcę wykonania przedmiotu umowy. </w:t>
      </w:r>
      <w:r w:rsidR="008E02C8" w:rsidRPr="00610253">
        <w:rPr>
          <w:color w:val="auto"/>
        </w:rPr>
        <w:t>§ 5</w:t>
      </w:r>
    </w:p>
    <w:p w14:paraId="290BE117" w14:textId="0854ACF2" w:rsidR="008E02C8" w:rsidRPr="00610253" w:rsidRDefault="001E00C5" w:rsidP="00E75E2B">
      <w:pPr>
        <w:pStyle w:val="Default"/>
        <w:jc w:val="both"/>
        <w:rPr>
          <w:color w:val="auto"/>
        </w:rPr>
      </w:pPr>
      <w:r>
        <w:rPr>
          <w:color w:val="auto"/>
        </w:rPr>
        <w:t xml:space="preserve">5. </w:t>
      </w:r>
      <w:r w:rsidR="008E02C8" w:rsidRPr="00610253">
        <w:rPr>
          <w:color w:val="auto"/>
        </w:rPr>
        <w:t xml:space="preserve">Strony ustalają, iż naprawienie szkody wynikłej z niewykonania lub nienależytego wykonania zobowiązań niepieniężnych wynikających z niniejszej umowy nastąpi przez zapłatę kar umownych w następujących przypadkach i wysokościach: </w:t>
      </w:r>
    </w:p>
    <w:p w14:paraId="47C6F9FC" w14:textId="77777777" w:rsidR="008E02C8" w:rsidRPr="00610253" w:rsidRDefault="008E02C8" w:rsidP="00E75E2B">
      <w:pPr>
        <w:pStyle w:val="Default"/>
        <w:jc w:val="both"/>
        <w:rPr>
          <w:color w:val="auto"/>
        </w:rPr>
      </w:pPr>
    </w:p>
    <w:p w14:paraId="37710F17" w14:textId="3C37A83C" w:rsidR="008E02C8" w:rsidRPr="00610253" w:rsidRDefault="008E02C8" w:rsidP="00E75E2B">
      <w:pPr>
        <w:pStyle w:val="Default"/>
        <w:jc w:val="both"/>
        <w:rPr>
          <w:color w:val="auto"/>
        </w:rPr>
      </w:pPr>
      <w:r w:rsidRPr="00610253">
        <w:rPr>
          <w:color w:val="auto"/>
        </w:rPr>
        <w:t xml:space="preserve">1) W przypadku opóźnienia w </w:t>
      </w:r>
      <w:r w:rsidR="0087349A">
        <w:rPr>
          <w:color w:val="auto"/>
        </w:rPr>
        <w:t>wykonaniu przedmiotu umowy w stosunku do terminu wskazanego w par. 1 ust. 1 umowy</w:t>
      </w:r>
      <w:r w:rsidRPr="00610253">
        <w:rPr>
          <w:color w:val="auto"/>
        </w:rPr>
        <w:t xml:space="preserve">, Zleceniodawcy przysługuje prawo zastosowania kar umownych za opóźnienie w wysokości 200,00 zł za każdy rozpoczęty dzień opóźnienia. </w:t>
      </w:r>
    </w:p>
    <w:p w14:paraId="075CB755" w14:textId="77777777" w:rsidR="008E02C8" w:rsidRPr="00610253" w:rsidRDefault="008E02C8" w:rsidP="00E75E2B">
      <w:pPr>
        <w:pStyle w:val="Default"/>
        <w:jc w:val="both"/>
        <w:rPr>
          <w:color w:val="auto"/>
        </w:rPr>
      </w:pPr>
    </w:p>
    <w:p w14:paraId="0AF1E06B" w14:textId="77777777" w:rsidR="008E02C8" w:rsidRPr="00610253" w:rsidRDefault="008E02C8" w:rsidP="00E75E2B">
      <w:pPr>
        <w:pStyle w:val="Default"/>
        <w:jc w:val="both"/>
        <w:rPr>
          <w:color w:val="auto"/>
        </w:rPr>
      </w:pPr>
      <w:r w:rsidRPr="00610253">
        <w:rPr>
          <w:color w:val="auto"/>
        </w:rPr>
        <w:t xml:space="preserve">2) W przypadku, gdy szkoda spowodowana niewykonaniem obowiązku wynikającego z niniejszej umowy przekracza wartość kar umownych, poszkodowana Strona może, niezależnie od kar umownych, dochodzić odszkodowania na zasadach ogólnych Kodeksu cywilnego. </w:t>
      </w:r>
    </w:p>
    <w:p w14:paraId="1E554B87" w14:textId="77777777" w:rsidR="008E02C8" w:rsidRDefault="008E02C8" w:rsidP="00E75E2B">
      <w:pPr>
        <w:pStyle w:val="Default"/>
        <w:rPr>
          <w:color w:val="auto"/>
        </w:rPr>
      </w:pPr>
    </w:p>
    <w:p w14:paraId="7EDE569E" w14:textId="2A6FCE97" w:rsidR="00715DA7" w:rsidRPr="00E75E2B" w:rsidRDefault="00715DA7" w:rsidP="003A4F71">
      <w:pPr>
        <w:pStyle w:val="Default"/>
        <w:jc w:val="center"/>
        <w:rPr>
          <w:color w:val="auto"/>
        </w:rPr>
      </w:pPr>
      <w:r w:rsidRPr="00E75E2B">
        <w:rPr>
          <w:color w:val="auto"/>
        </w:rPr>
        <w:t>§ 6</w:t>
      </w:r>
    </w:p>
    <w:p w14:paraId="32ADF258" w14:textId="1051F3C8" w:rsidR="00715DA7" w:rsidRPr="00E75E2B" w:rsidRDefault="00715DA7" w:rsidP="00E75E2B">
      <w:pPr>
        <w:pStyle w:val="Default"/>
        <w:jc w:val="both"/>
        <w:rPr>
          <w:color w:val="auto"/>
        </w:rPr>
      </w:pPr>
      <w:r w:rsidRPr="00E75E2B">
        <w:rPr>
          <w:color w:val="auto"/>
        </w:rPr>
        <w:t>1. Zleceniodawca zastrzega sobie prawo odstąpienia od umowy w przypadku naruszenia przez Wykonawcę postanowień umowy</w:t>
      </w:r>
      <w:r w:rsidR="006450DB">
        <w:rPr>
          <w:color w:val="auto"/>
        </w:rPr>
        <w:t xml:space="preserve"> lub gdy </w:t>
      </w:r>
      <w:r w:rsidR="006450DB" w:rsidRPr="00E75E2B">
        <w:t>Wykonawca utracił uprawnienia do wykonywania przedmiotu umowy wynikające z przepisów szczególnych</w:t>
      </w:r>
      <w:r w:rsidRPr="00E75E2B">
        <w:rPr>
          <w:color w:val="auto"/>
        </w:rPr>
        <w:t xml:space="preserve">. W takim przypadku Zleceniodawca ma prawo do naliczenia kary umownej w wysokości 2 000,00 zł, którą Wykonawca jest zobowiązany zapłacić we wskazanym przez Zleceniodawcę terminie. </w:t>
      </w:r>
    </w:p>
    <w:p w14:paraId="5636F90D" w14:textId="77777777" w:rsidR="00715DA7" w:rsidRPr="00E75E2B" w:rsidRDefault="00715DA7" w:rsidP="00E75E2B">
      <w:pPr>
        <w:pStyle w:val="Default"/>
        <w:jc w:val="both"/>
        <w:rPr>
          <w:color w:val="auto"/>
        </w:rPr>
      </w:pPr>
    </w:p>
    <w:p w14:paraId="15FD54D2" w14:textId="77777777" w:rsidR="00715DA7" w:rsidRPr="00E75E2B" w:rsidRDefault="00715DA7" w:rsidP="00E75E2B">
      <w:pPr>
        <w:pStyle w:val="Default"/>
        <w:jc w:val="both"/>
        <w:rPr>
          <w:color w:val="auto"/>
        </w:rPr>
      </w:pPr>
      <w:r w:rsidRPr="00E75E2B">
        <w:rPr>
          <w:color w:val="auto"/>
        </w:rPr>
        <w:t xml:space="preserve">2. W razie zaistnienia istotnej zmiany okoliczności powodującej, że wykonanie umowy nie leży w interesie publicznym, czego nie można było przewidzieć w chwili zawarcia umowy, Zleceniodawca może odstąpić od umowy. W takim przypadku Wykonawcy przysługuje wynagrodzenie tylko za wykonane usługi będące przedmiotem umowy. </w:t>
      </w:r>
    </w:p>
    <w:p w14:paraId="32ABC1C0" w14:textId="77777777" w:rsidR="00715DA7" w:rsidRPr="00E75E2B" w:rsidRDefault="00715DA7" w:rsidP="00E75E2B">
      <w:pPr>
        <w:pStyle w:val="Default"/>
        <w:jc w:val="both"/>
        <w:rPr>
          <w:color w:val="auto"/>
        </w:rPr>
      </w:pPr>
    </w:p>
    <w:p w14:paraId="0234A4D7" w14:textId="77777777" w:rsidR="00715DA7" w:rsidRPr="00E75E2B" w:rsidRDefault="00715DA7" w:rsidP="00E75E2B">
      <w:pPr>
        <w:pStyle w:val="Default"/>
        <w:jc w:val="both"/>
        <w:rPr>
          <w:color w:val="auto"/>
        </w:rPr>
      </w:pPr>
      <w:r w:rsidRPr="00E75E2B">
        <w:rPr>
          <w:color w:val="auto"/>
        </w:rPr>
        <w:t xml:space="preserve">3. Odstąpienie od Umowy powinno nastąpić w formie pisemnej pod rygorem nieważności takiego oświadczenia. </w:t>
      </w:r>
    </w:p>
    <w:p w14:paraId="38A48786" w14:textId="77777777" w:rsidR="00715DA7" w:rsidRPr="00E75E2B" w:rsidRDefault="00715DA7" w:rsidP="00715DA7">
      <w:pPr>
        <w:pStyle w:val="Default"/>
        <w:rPr>
          <w:color w:val="auto"/>
        </w:rPr>
      </w:pPr>
    </w:p>
    <w:p w14:paraId="1AEFFB19" w14:textId="77777777" w:rsidR="00715DA7" w:rsidRPr="00E75E2B" w:rsidRDefault="00715DA7" w:rsidP="003A4F71">
      <w:pPr>
        <w:pStyle w:val="Default"/>
        <w:jc w:val="center"/>
        <w:rPr>
          <w:color w:val="auto"/>
        </w:rPr>
      </w:pPr>
      <w:r w:rsidRPr="00E75E2B">
        <w:rPr>
          <w:color w:val="auto"/>
        </w:rPr>
        <w:t>§ 7</w:t>
      </w:r>
    </w:p>
    <w:p w14:paraId="0380A948" w14:textId="77777777" w:rsidR="00715DA7" w:rsidRPr="00E75E2B" w:rsidRDefault="00715DA7" w:rsidP="00715DA7">
      <w:pPr>
        <w:pStyle w:val="Default"/>
        <w:rPr>
          <w:color w:val="auto"/>
        </w:rPr>
      </w:pPr>
      <w:r w:rsidRPr="00E75E2B">
        <w:rPr>
          <w:color w:val="auto"/>
        </w:rPr>
        <w:t xml:space="preserve">1. Wszelkie Zmiany umowy wymagają formy pisemnej pod rygorem nieważności. </w:t>
      </w:r>
    </w:p>
    <w:p w14:paraId="79EACF4C" w14:textId="77777777" w:rsidR="00715DA7" w:rsidRPr="00E75E2B" w:rsidRDefault="00715DA7" w:rsidP="00715DA7">
      <w:pPr>
        <w:pStyle w:val="Default"/>
        <w:rPr>
          <w:color w:val="auto"/>
        </w:rPr>
      </w:pPr>
    </w:p>
    <w:p w14:paraId="401F93E4" w14:textId="77777777" w:rsidR="00715DA7" w:rsidRPr="00E75E2B" w:rsidRDefault="00715DA7" w:rsidP="003A4F71">
      <w:pPr>
        <w:pStyle w:val="Default"/>
        <w:jc w:val="center"/>
        <w:rPr>
          <w:color w:val="auto"/>
        </w:rPr>
      </w:pPr>
      <w:r w:rsidRPr="00E75E2B">
        <w:rPr>
          <w:color w:val="auto"/>
        </w:rPr>
        <w:t>§ 8</w:t>
      </w:r>
    </w:p>
    <w:p w14:paraId="16796048" w14:textId="29737DB9" w:rsidR="00715DA7" w:rsidRPr="00E75E2B" w:rsidRDefault="00715DA7" w:rsidP="00E75E2B">
      <w:pPr>
        <w:pStyle w:val="Default"/>
        <w:jc w:val="both"/>
        <w:rPr>
          <w:color w:val="auto"/>
        </w:rPr>
      </w:pPr>
      <w:r w:rsidRPr="00E75E2B">
        <w:rPr>
          <w:color w:val="auto"/>
        </w:rPr>
        <w:t>1. W sprawach nieuregulowanych niniejszą umową będą miały zastosowanie przepisy Kodeksu Cywilnego</w:t>
      </w:r>
      <w:r w:rsidR="00FB3873">
        <w:rPr>
          <w:color w:val="auto"/>
        </w:rPr>
        <w:t xml:space="preserve"> i inne obowiązujące przepisy prawa</w:t>
      </w:r>
      <w:r w:rsidRPr="00E75E2B">
        <w:rPr>
          <w:color w:val="auto"/>
        </w:rPr>
        <w:t xml:space="preserve">. </w:t>
      </w:r>
    </w:p>
    <w:p w14:paraId="496F6473" w14:textId="77777777" w:rsidR="00715DA7" w:rsidRPr="00E75E2B" w:rsidRDefault="00715DA7" w:rsidP="00E75E2B">
      <w:pPr>
        <w:pStyle w:val="Default"/>
        <w:jc w:val="both"/>
        <w:rPr>
          <w:color w:val="auto"/>
        </w:rPr>
      </w:pPr>
    </w:p>
    <w:p w14:paraId="516D75C1" w14:textId="77777777" w:rsidR="00715DA7" w:rsidRPr="00E75E2B" w:rsidRDefault="00715DA7" w:rsidP="00E75E2B">
      <w:pPr>
        <w:pStyle w:val="Default"/>
        <w:jc w:val="both"/>
        <w:rPr>
          <w:color w:val="auto"/>
        </w:rPr>
      </w:pPr>
      <w:r w:rsidRPr="00E75E2B">
        <w:rPr>
          <w:color w:val="auto"/>
        </w:rPr>
        <w:t xml:space="preserve">2. Spory powstałe na tle stosowania niniejszej umowy, rozstrzygać będzie sąd właściwy dla siedziby Zleceniodawcy. </w:t>
      </w:r>
    </w:p>
    <w:p w14:paraId="6F4B4F1E" w14:textId="77777777" w:rsidR="00715DA7" w:rsidRPr="00E75E2B" w:rsidRDefault="00715DA7" w:rsidP="003A4F71">
      <w:pPr>
        <w:pStyle w:val="Default"/>
        <w:pageBreakBefore/>
        <w:jc w:val="center"/>
        <w:rPr>
          <w:color w:val="auto"/>
        </w:rPr>
      </w:pPr>
      <w:r w:rsidRPr="00E75E2B">
        <w:rPr>
          <w:color w:val="auto"/>
        </w:rPr>
        <w:lastRenderedPageBreak/>
        <w:t>§ 9</w:t>
      </w:r>
    </w:p>
    <w:p w14:paraId="37272238" w14:textId="77777777" w:rsidR="00715DA7" w:rsidRPr="00E75E2B" w:rsidRDefault="00715DA7" w:rsidP="00E75E2B">
      <w:pPr>
        <w:pStyle w:val="Default"/>
        <w:jc w:val="both"/>
        <w:rPr>
          <w:color w:val="auto"/>
        </w:rPr>
      </w:pPr>
      <w:r w:rsidRPr="00E75E2B">
        <w:rPr>
          <w:color w:val="auto"/>
        </w:rPr>
        <w:t xml:space="preserve">Umowę niniejszą sporządzono w dwóch jednobrzmiących egzemplarzach, po jednym dla każdej ze stron. </w:t>
      </w:r>
    </w:p>
    <w:p w14:paraId="73587C9B" w14:textId="77777777" w:rsidR="00715DA7" w:rsidRPr="00E75E2B" w:rsidRDefault="00715DA7" w:rsidP="00EC1FBB">
      <w:pPr>
        <w:pStyle w:val="Default"/>
        <w:jc w:val="center"/>
        <w:rPr>
          <w:color w:val="auto"/>
        </w:rPr>
      </w:pPr>
      <w:r w:rsidRPr="00E75E2B">
        <w:rPr>
          <w:color w:val="auto"/>
        </w:rPr>
        <w:t>§ 10</w:t>
      </w:r>
    </w:p>
    <w:p w14:paraId="24B14457" w14:textId="77777777" w:rsidR="00715DA7" w:rsidRPr="00E75E2B" w:rsidRDefault="00715DA7" w:rsidP="00E75E2B">
      <w:pPr>
        <w:pStyle w:val="Default"/>
        <w:jc w:val="both"/>
        <w:rPr>
          <w:color w:val="auto"/>
        </w:rPr>
      </w:pPr>
      <w:r w:rsidRPr="00E75E2B">
        <w:rPr>
          <w:color w:val="auto"/>
        </w:rPr>
        <w:t xml:space="preserve">Integralną częścią niniejszej umowy są zapisy zaproszenia do złożenia oferty w postępowaniu o udzielenie zamówienia publicznego, w wyniku którego wyłoniono Wykonawcę przedmiotowych usług oraz złożona przez Wykonawcę oferta. </w:t>
      </w:r>
    </w:p>
    <w:p w14:paraId="3F97852A" w14:textId="77777777" w:rsidR="00EC1FBB" w:rsidRPr="00E75E2B" w:rsidRDefault="00EC1FBB" w:rsidP="00E75E2B">
      <w:pPr>
        <w:pStyle w:val="Default"/>
        <w:jc w:val="both"/>
        <w:rPr>
          <w:color w:val="auto"/>
        </w:rPr>
      </w:pPr>
    </w:p>
    <w:p w14:paraId="32DC61A4" w14:textId="77777777" w:rsidR="00EC1FBB" w:rsidRPr="00E75E2B" w:rsidRDefault="00EC1FBB" w:rsidP="00715DA7">
      <w:pPr>
        <w:pStyle w:val="Default"/>
        <w:rPr>
          <w:color w:val="auto"/>
        </w:rPr>
      </w:pPr>
    </w:p>
    <w:p w14:paraId="4B9AB20F" w14:textId="77777777" w:rsidR="00715DA7" w:rsidRPr="00E75E2B" w:rsidRDefault="00715DA7" w:rsidP="00715DA7">
      <w:pPr>
        <w:pStyle w:val="Default"/>
        <w:rPr>
          <w:color w:val="auto"/>
        </w:rPr>
      </w:pPr>
      <w:r w:rsidRPr="00E75E2B">
        <w:rPr>
          <w:color w:val="auto"/>
        </w:rPr>
        <w:t xml:space="preserve">Wykonawca: </w:t>
      </w:r>
      <w:r w:rsidR="00EC1FBB" w:rsidRPr="00E75E2B">
        <w:rPr>
          <w:color w:val="auto"/>
        </w:rPr>
        <w:t xml:space="preserve">                </w:t>
      </w:r>
      <w:r w:rsidR="00EC1FBB" w:rsidRPr="00E75E2B">
        <w:rPr>
          <w:color w:val="auto"/>
        </w:rPr>
        <w:tab/>
      </w:r>
      <w:r w:rsidR="00EC1FBB" w:rsidRPr="00E75E2B">
        <w:rPr>
          <w:color w:val="auto"/>
        </w:rPr>
        <w:tab/>
      </w:r>
      <w:r w:rsidR="00EC1FBB" w:rsidRPr="00E75E2B">
        <w:rPr>
          <w:color w:val="auto"/>
        </w:rPr>
        <w:tab/>
      </w:r>
      <w:r w:rsidR="00EC1FBB" w:rsidRPr="00E75E2B">
        <w:rPr>
          <w:color w:val="auto"/>
        </w:rPr>
        <w:tab/>
      </w:r>
      <w:r w:rsidR="00EC1FBB" w:rsidRPr="00E75E2B">
        <w:rPr>
          <w:color w:val="auto"/>
        </w:rPr>
        <w:tab/>
      </w:r>
      <w:r w:rsidRPr="00E75E2B">
        <w:rPr>
          <w:color w:val="auto"/>
        </w:rPr>
        <w:t xml:space="preserve">Zleceniodawca: </w:t>
      </w:r>
    </w:p>
    <w:p w14:paraId="08ADCF5B" w14:textId="77777777" w:rsidR="00EC1FBB" w:rsidRPr="00E75E2B" w:rsidRDefault="00EC1FBB" w:rsidP="00715DA7">
      <w:pPr>
        <w:rPr>
          <w:rFonts w:ascii="Times New Roman" w:hAnsi="Times New Roman" w:cs="Times New Roman"/>
          <w:sz w:val="24"/>
          <w:szCs w:val="24"/>
        </w:rPr>
      </w:pPr>
    </w:p>
    <w:p w14:paraId="0EF88ABD" w14:textId="77777777" w:rsidR="00EC1FBB" w:rsidRPr="00E75E2B" w:rsidRDefault="00EC1FBB" w:rsidP="00715DA7">
      <w:pPr>
        <w:rPr>
          <w:rFonts w:ascii="Times New Roman" w:hAnsi="Times New Roman" w:cs="Times New Roman"/>
          <w:sz w:val="24"/>
          <w:szCs w:val="24"/>
        </w:rPr>
      </w:pPr>
    </w:p>
    <w:p w14:paraId="6FEF1C5F" w14:textId="77777777" w:rsidR="00F1346B" w:rsidRPr="00E75E2B" w:rsidRDefault="00715DA7" w:rsidP="00715DA7">
      <w:pPr>
        <w:rPr>
          <w:rFonts w:ascii="Times New Roman" w:hAnsi="Times New Roman" w:cs="Times New Roman"/>
          <w:sz w:val="24"/>
          <w:szCs w:val="24"/>
        </w:rPr>
      </w:pPr>
      <w:r w:rsidRPr="00E75E2B">
        <w:rPr>
          <w:rFonts w:ascii="Times New Roman" w:hAnsi="Times New Roman" w:cs="Times New Roman"/>
          <w:sz w:val="24"/>
          <w:szCs w:val="24"/>
        </w:rPr>
        <w:t>.................................................</w:t>
      </w:r>
      <w:r w:rsidR="00EC1FBB" w:rsidRPr="00E75E2B">
        <w:rPr>
          <w:rFonts w:ascii="Times New Roman" w:hAnsi="Times New Roman" w:cs="Times New Roman"/>
          <w:sz w:val="24"/>
          <w:szCs w:val="24"/>
        </w:rPr>
        <w:t xml:space="preserve">                                               </w:t>
      </w:r>
      <w:r w:rsidRPr="00E75E2B">
        <w:rPr>
          <w:rFonts w:ascii="Times New Roman" w:hAnsi="Times New Roman" w:cs="Times New Roman"/>
          <w:sz w:val="24"/>
          <w:szCs w:val="24"/>
        </w:rPr>
        <w:t xml:space="preserve"> ...............................................</w:t>
      </w:r>
    </w:p>
    <w:sectPr w:rsidR="00F1346B" w:rsidRPr="00E75E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7E080" w14:textId="77777777" w:rsidR="00D41121" w:rsidRDefault="00D41121" w:rsidP="00FB3873">
      <w:pPr>
        <w:spacing w:after="0" w:line="240" w:lineRule="auto"/>
      </w:pPr>
      <w:r>
        <w:separator/>
      </w:r>
    </w:p>
  </w:endnote>
  <w:endnote w:type="continuationSeparator" w:id="0">
    <w:p w14:paraId="5FD27CE2" w14:textId="77777777" w:rsidR="00D41121" w:rsidRDefault="00D41121" w:rsidP="00FB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0AE04" w14:textId="77777777" w:rsidR="00D41121" w:rsidRDefault="00D41121" w:rsidP="00FB3873">
      <w:pPr>
        <w:spacing w:after="0" w:line="240" w:lineRule="auto"/>
      </w:pPr>
      <w:r>
        <w:separator/>
      </w:r>
    </w:p>
  </w:footnote>
  <w:footnote w:type="continuationSeparator" w:id="0">
    <w:p w14:paraId="100DB64E" w14:textId="77777777" w:rsidR="00D41121" w:rsidRDefault="00D41121" w:rsidP="00FB3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6E62" w14:textId="7809C5E6" w:rsidR="00FB3873" w:rsidRDefault="00FB3873" w:rsidP="00E75E2B">
    <w:pPr>
      <w:pStyle w:val="Nagwek"/>
      <w:jc w:val="both"/>
    </w:pPr>
    <w:r>
      <w:t>Umowa została zawarta bez stosowania przepisów ustawy Prawo zamówień publicznych – art. 2 ust. 1 pkt.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6F523996"/>
    <w:lvl w:ilvl="0">
      <w:start w:val="2"/>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F430700"/>
    <w:multiLevelType w:val="hybridMultilevel"/>
    <w:tmpl w:val="F4C6FC44"/>
    <w:lvl w:ilvl="0" w:tplc="577A36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1476BC"/>
    <w:multiLevelType w:val="hybridMultilevel"/>
    <w:tmpl w:val="C7D6F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Z">
    <w15:presenceInfo w15:providerId="None" w15:userId="JOANN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E3"/>
    <w:rsid w:val="00012F30"/>
    <w:rsid w:val="000F277D"/>
    <w:rsid w:val="001D269D"/>
    <w:rsid w:val="001E00C5"/>
    <w:rsid w:val="00234856"/>
    <w:rsid w:val="0023741D"/>
    <w:rsid w:val="002B0E4E"/>
    <w:rsid w:val="002F07D5"/>
    <w:rsid w:val="002F4F7C"/>
    <w:rsid w:val="003A4F71"/>
    <w:rsid w:val="00483D42"/>
    <w:rsid w:val="0050664B"/>
    <w:rsid w:val="005C70BB"/>
    <w:rsid w:val="006450DB"/>
    <w:rsid w:val="00657EB1"/>
    <w:rsid w:val="006633BF"/>
    <w:rsid w:val="006A68E3"/>
    <w:rsid w:val="00702FA0"/>
    <w:rsid w:val="00715DA7"/>
    <w:rsid w:val="007977DE"/>
    <w:rsid w:val="007A000E"/>
    <w:rsid w:val="007A3CAF"/>
    <w:rsid w:val="007B293D"/>
    <w:rsid w:val="007E61A6"/>
    <w:rsid w:val="008014A2"/>
    <w:rsid w:val="008057F8"/>
    <w:rsid w:val="00841DC3"/>
    <w:rsid w:val="0087349A"/>
    <w:rsid w:val="008E02C8"/>
    <w:rsid w:val="00923675"/>
    <w:rsid w:val="00946124"/>
    <w:rsid w:val="0097618D"/>
    <w:rsid w:val="00986731"/>
    <w:rsid w:val="00CF5DDD"/>
    <w:rsid w:val="00D41121"/>
    <w:rsid w:val="00D56A9D"/>
    <w:rsid w:val="00DA58F1"/>
    <w:rsid w:val="00E75E2B"/>
    <w:rsid w:val="00EC1FBB"/>
    <w:rsid w:val="00FB3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F698"/>
  <w15:chartTrackingRefBased/>
  <w15:docId w15:val="{590C6993-232E-4820-87BD-62704C6C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02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15DA7"/>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234856"/>
    <w:pPr>
      <w:spacing w:after="0" w:line="240" w:lineRule="auto"/>
    </w:pPr>
  </w:style>
  <w:style w:type="paragraph" w:styleId="Akapitzlist">
    <w:name w:val="List Paragraph"/>
    <w:basedOn w:val="Normalny"/>
    <w:uiPriority w:val="34"/>
    <w:qFormat/>
    <w:rsid w:val="008E02C8"/>
    <w:pPr>
      <w:ind w:left="720"/>
      <w:contextualSpacing/>
    </w:pPr>
  </w:style>
  <w:style w:type="paragraph" w:styleId="Bezodstpw">
    <w:name w:val="No Spacing"/>
    <w:qFormat/>
    <w:rsid w:val="007B293D"/>
    <w:pPr>
      <w:suppressAutoHyphens/>
      <w:spacing w:after="0" w:line="240" w:lineRule="auto"/>
    </w:pPr>
    <w:rPr>
      <w:rFonts w:ascii="Calibri" w:eastAsia="Calibri" w:hAnsi="Calibri" w:cs="Calibri"/>
      <w:kern w:val="1"/>
      <w:lang w:eastAsia="ar-SA"/>
    </w:rPr>
  </w:style>
  <w:style w:type="paragraph" w:customStyle="1" w:styleId="Tekstpodstawowy31">
    <w:name w:val="Tekst podstawowy 31"/>
    <w:basedOn w:val="Normalny"/>
    <w:rsid w:val="007B293D"/>
    <w:pPr>
      <w:suppressAutoHyphens/>
      <w:spacing w:after="0" w:line="240" w:lineRule="auto"/>
      <w:jc w:val="both"/>
    </w:pPr>
    <w:rPr>
      <w:rFonts w:ascii="Times New Roman" w:eastAsia="Times New Roman" w:hAnsi="Times New Roman" w:cs="Times New Roman"/>
      <w:kern w:val="1"/>
      <w:sz w:val="24"/>
      <w:szCs w:val="20"/>
      <w:lang w:eastAsia="ar-SA"/>
    </w:rPr>
  </w:style>
  <w:style w:type="paragraph" w:styleId="Nagwek">
    <w:name w:val="header"/>
    <w:basedOn w:val="Normalny"/>
    <w:link w:val="NagwekZnak"/>
    <w:uiPriority w:val="99"/>
    <w:unhideWhenUsed/>
    <w:rsid w:val="00FB38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873"/>
  </w:style>
  <w:style w:type="paragraph" w:styleId="Stopka">
    <w:name w:val="footer"/>
    <w:basedOn w:val="Normalny"/>
    <w:link w:val="StopkaZnak"/>
    <w:uiPriority w:val="99"/>
    <w:unhideWhenUsed/>
    <w:rsid w:val="00FB38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873"/>
  </w:style>
  <w:style w:type="paragraph" w:styleId="Tekstdymka">
    <w:name w:val="Balloon Text"/>
    <w:basedOn w:val="Normalny"/>
    <w:link w:val="TekstdymkaZnak"/>
    <w:uiPriority w:val="99"/>
    <w:semiHidden/>
    <w:unhideWhenUsed/>
    <w:rsid w:val="00E75E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5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82396-ADFE-403B-9793-9E427115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1720</Words>
  <Characters>10326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dc:creator>
  <cp:keywords/>
  <dc:description/>
  <cp:lastModifiedBy>JOANNAZ</cp:lastModifiedBy>
  <cp:revision>3</cp:revision>
  <dcterms:created xsi:type="dcterms:W3CDTF">2023-01-30T13:55:00Z</dcterms:created>
  <dcterms:modified xsi:type="dcterms:W3CDTF">2023-02-02T10:57:00Z</dcterms:modified>
</cp:coreProperties>
</file>